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PrChange w:id="0" w:author="Ebru Ok Ulaş" w:date="2018-02-28T12:06:00Z">
          <w:tblPr>
            <w:tblW w:w="9915" w:type="dxa"/>
            <w:tblInd w:w="-17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0377"/>
        <w:tblGridChange w:id="1">
          <w:tblGrid>
            <w:gridCol w:w="9915"/>
          </w:tblGrid>
        </w:tblGridChange>
      </w:tblGrid>
      <w:tr w:rsidR="00536915" w:rsidRPr="00536915" w14:paraId="7A3552F5" w14:textId="77777777" w:rsidTr="00AF1CC6">
        <w:trPr>
          <w:trHeight w:val="1509"/>
          <w:trPrChange w:id="2" w:author="Ebru Ok Ulaş" w:date="2018-02-28T12:06:00Z">
            <w:trPr>
              <w:trHeight w:val="1509"/>
            </w:trPr>
          </w:trPrChange>
        </w:trPr>
        <w:tc>
          <w:tcPr>
            <w:tcW w:w="10377" w:type="dxa"/>
            <w:tcPrChange w:id="3" w:author="Ebru Ok Ulaş" w:date="2018-02-28T12:06:00Z">
              <w:tcPr>
                <w:tcW w:w="9915" w:type="dxa"/>
              </w:tcPr>
            </w:tcPrChange>
          </w:tcPr>
          <w:p w14:paraId="66311D7D" w14:textId="030A0D77" w:rsidR="006C4266" w:rsidRPr="006C4266" w:rsidRDefault="006C4266" w:rsidP="006C426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6C4266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49264F33" wp14:editId="327739C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46355</wp:posOffset>
                  </wp:positionV>
                  <wp:extent cx="1236980" cy="476250"/>
                  <wp:effectExtent l="0" t="0" r="1270" b="0"/>
                  <wp:wrapSquare wrapText="bothSides"/>
                  <wp:docPr id="2" name="1 Resim" descr="LOGO yatay 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Resim" descr="LOGO yatay gif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ins w:id="4" w:author="Ebru Ok Ulaş" w:date="2018-02-28T12:06:00Z">
              <w:r w:rsidR="00AF1CC6">
                <w:rPr>
                  <w:rFonts w:eastAsia="Times New Roman" w:cs="Times New Roman"/>
                  <w:b/>
                  <w:sz w:val="24"/>
                  <w:szCs w:val="24"/>
                  <w:lang w:eastAsia="tr-TR"/>
                </w:rPr>
                <w:t xml:space="preserve">ÖZEL </w:t>
              </w:r>
            </w:ins>
            <w:r w:rsidRPr="006C4266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FENERBAHÇE SPOR KULÜBÜ </w:t>
            </w:r>
            <w:ins w:id="5" w:author="Ebru Ok Ulaş" w:date="2018-02-28T12:06:00Z">
              <w:r w:rsidR="00AF1CC6">
                <w:rPr>
                  <w:rFonts w:eastAsia="Times New Roman" w:cs="Times New Roman"/>
                  <w:b/>
                  <w:sz w:val="24"/>
                  <w:szCs w:val="24"/>
                  <w:lang w:eastAsia="tr-TR"/>
                </w:rPr>
                <w:t xml:space="preserve">ANADOLU </w:t>
              </w:r>
            </w:ins>
            <w:r w:rsidRPr="006C4266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LİSESİ </w:t>
            </w:r>
          </w:p>
          <w:p w14:paraId="054541C5" w14:textId="77777777" w:rsidR="006C4266" w:rsidRPr="006C4266" w:rsidRDefault="006C4266" w:rsidP="006C426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6C4266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2017-2018 EĞİTİM VE ÖĞRETİM YILI</w:t>
            </w:r>
          </w:p>
          <w:p w14:paraId="4CF8D19F" w14:textId="413E965B" w:rsidR="006C4266" w:rsidRPr="006C4266" w:rsidDel="00AF1CC6" w:rsidRDefault="006C4266">
            <w:pPr>
              <w:spacing w:after="0" w:line="240" w:lineRule="auto"/>
              <w:jc w:val="center"/>
              <w:rPr>
                <w:del w:id="6" w:author="Ebru Ok Ulaş" w:date="2018-02-28T12:07:00Z"/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6C4266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LİSELER ARASI </w:t>
            </w:r>
            <w:ins w:id="7" w:author="Ebru Ok Ulaş" w:date="2018-02-28T12:07:00Z">
              <w:r w:rsidR="00AF1CC6">
                <w:rPr>
                  <w:rFonts w:eastAsia="Times New Roman" w:cs="Times New Roman"/>
                  <w:b/>
                  <w:sz w:val="24"/>
                  <w:szCs w:val="24"/>
                  <w:lang w:eastAsia="tr-TR"/>
                </w:rPr>
                <w:t xml:space="preserve">1. </w:t>
              </w:r>
            </w:ins>
          </w:p>
          <w:p w14:paraId="008E9D4D" w14:textId="163875CF" w:rsidR="006C4266" w:rsidRPr="0030223D" w:rsidRDefault="006C426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  <w:rPrChange w:id="8" w:author="sevengül sönmez" w:date="2018-01-09T21:31:00Z">
                  <w:rPr>
                    <w:lang w:eastAsia="tr-TR"/>
                  </w:rPr>
                </w:rPrChange>
              </w:rPr>
            </w:pPr>
            <w:del w:id="9" w:author="sevengül sönmez" w:date="2018-01-09T21:31:00Z">
              <w:r w:rsidRPr="0030223D" w:rsidDel="0030223D">
                <w:rPr>
                  <w:rFonts w:eastAsia="Times New Roman" w:cs="Times New Roman"/>
                  <w:b/>
                  <w:sz w:val="24"/>
                  <w:szCs w:val="24"/>
                  <w:lang w:eastAsia="tr-TR"/>
                  <w:rPrChange w:id="10" w:author="sevengül sönmez" w:date="2018-01-09T21:31:00Z">
                    <w:rPr>
                      <w:lang w:eastAsia="tr-TR"/>
                    </w:rPr>
                  </w:rPrChange>
                </w:rPr>
                <w:delText>1.</w:delText>
              </w:r>
            </w:del>
            <w:r w:rsidRPr="0030223D">
              <w:rPr>
                <w:rFonts w:eastAsia="Times New Roman" w:cs="Times New Roman"/>
                <w:b/>
                <w:sz w:val="24"/>
                <w:szCs w:val="24"/>
                <w:lang w:eastAsia="tr-TR"/>
                <w:rPrChange w:id="11" w:author="sevengül sönmez" w:date="2018-01-09T21:31:00Z">
                  <w:rPr>
                    <w:lang w:eastAsia="tr-TR"/>
                  </w:rPr>
                </w:rPrChange>
              </w:rPr>
              <w:t xml:space="preserve">SABAHATTİN ALİ ÖYKÜ YAZMA YARIŞMASI </w:t>
            </w:r>
            <w:bookmarkStart w:id="12" w:name="_GoBack"/>
            <w:bookmarkEnd w:id="12"/>
          </w:p>
        </w:tc>
      </w:tr>
    </w:tbl>
    <w:p w14:paraId="6ABC85DA" w14:textId="77777777" w:rsidR="00536915" w:rsidRPr="00536915" w:rsidRDefault="00536915" w:rsidP="00536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tr-TR"/>
        </w:rPr>
      </w:pPr>
    </w:p>
    <w:tbl>
      <w:tblPr>
        <w:tblW w:w="10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PrChange w:id="13" w:author="Windows User" w:date="2018-02-23T09:40:00Z">
          <w:tblPr>
            <w:tblW w:w="9915" w:type="dxa"/>
            <w:tblInd w:w="-20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0200"/>
        <w:tblGridChange w:id="14">
          <w:tblGrid>
            <w:gridCol w:w="9915"/>
          </w:tblGrid>
        </w:tblGridChange>
      </w:tblGrid>
      <w:tr w:rsidR="00536915" w:rsidRPr="00445D6D" w14:paraId="6F7ED659" w14:textId="77777777" w:rsidTr="00CA236E">
        <w:trPr>
          <w:trHeight w:val="705"/>
          <w:trPrChange w:id="15" w:author="Windows User" w:date="2018-02-23T09:40:00Z">
            <w:trPr>
              <w:trHeight w:val="705"/>
            </w:trPr>
          </w:trPrChange>
        </w:trPr>
        <w:tc>
          <w:tcPr>
            <w:tcW w:w="10200" w:type="dxa"/>
            <w:shd w:val="clear" w:color="auto" w:fill="auto"/>
            <w:tcPrChange w:id="16" w:author="Windows User" w:date="2018-02-23T09:40:00Z">
              <w:tcPr>
                <w:tcW w:w="9915" w:type="dxa"/>
                <w:shd w:val="clear" w:color="auto" w:fill="auto"/>
              </w:tcPr>
            </w:tcPrChange>
          </w:tcPr>
          <w:p w14:paraId="5D67E385" w14:textId="77777777" w:rsidR="00536915" w:rsidRPr="00445D6D" w:rsidRDefault="00536915" w:rsidP="00536915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  <w:p w14:paraId="759051A9" w14:textId="191AFDD3" w:rsidR="00536915" w:rsidRPr="00445D6D" w:rsidRDefault="00536915" w:rsidP="00536915">
            <w:pPr>
              <w:spacing w:after="0" w:line="240" w:lineRule="auto"/>
              <w:ind w:left="277"/>
              <w:rPr>
                <w:rFonts w:eastAsia="Times New Roman" w:cs="Times New Roman"/>
                <w:lang w:eastAsia="tr-TR"/>
              </w:rPr>
            </w:pPr>
            <w:r w:rsidRPr="00445D6D">
              <w:rPr>
                <w:rFonts w:eastAsia="Times New Roman" w:cs="Times New Roman"/>
                <w:b/>
                <w:lang w:eastAsia="tr-TR"/>
              </w:rPr>
              <w:t xml:space="preserve">YARIŞMAYI DÜZENLEYEN </w:t>
            </w:r>
            <w:r w:rsidR="006C4266" w:rsidRPr="00445D6D">
              <w:rPr>
                <w:rFonts w:eastAsia="Times New Roman" w:cs="Times New Roman"/>
                <w:b/>
                <w:lang w:eastAsia="tr-TR"/>
              </w:rPr>
              <w:t>KURUM/ KURULUŞ</w:t>
            </w:r>
            <w:r w:rsidRPr="00445D6D">
              <w:rPr>
                <w:rFonts w:eastAsia="Times New Roman" w:cs="Times New Roman"/>
                <w:b/>
                <w:lang w:eastAsia="tr-TR"/>
              </w:rPr>
              <w:t>:</w:t>
            </w:r>
            <w:r w:rsidR="006C4266" w:rsidRPr="00445D6D">
              <w:rPr>
                <w:rFonts w:eastAsia="Times New Roman" w:cs="Times New Roman"/>
                <w:lang w:eastAsia="tr-TR"/>
              </w:rPr>
              <w:t xml:space="preserve"> </w:t>
            </w:r>
            <w:ins w:id="17" w:author="Ebru Ok Ulaş" w:date="2018-02-28T12:07:00Z">
              <w:r w:rsidR="00AF1CC6">
                <w:rPr>
                  <w:rFonts w:eastAsia="Times New Roman" w:cs="Times New Roman"/>
                  <w:lang w:eastAsia="tr-TR"/>
                </w:rPr>
                <w:t xml:space="preserve">ÖZEL </w:t>
              </w:r>
            </w:ins>
            <w:r w:rsidR="006C4266" w:rsidRPr="00445D6D">
              <w:rPr>
                <w:rFonts w:eastAsia="Times New Roman" w:cs="Times New Roman"/>
                <w:lang w:eastAsia="tr-TR"/>
              </w:rPr>
              <w:t xml:space="preserve">FENERBAHÇE SPOR KULÜBÜ ANADOLU LİSESİ </w:t>
            </w:r>
          </w:p>
          <w:p w14:paraId="3C99B343" w14:textId="77777777" w:rsidR="00536915" w:rsidRPr="00445D6D" w:rsidRDefault="00536915" w:rsidP="006C4266">
            <w:pPr>
              <w:spacing w:after="0" w:line="240" w:lineRule="auto"/>
              <w:ind w:left="277"/>
              <w:rPr>
                <w:rFonts w:eastAsia="Times New Roman" w:cs="Times New Roman"/>
                <w:b/>
                <w:lang w:eastAsia="tr-TR"/>
              </w:rPr>
            </w:pPr>
            <w:r w:rsidRPr="00445D6D">
              <w:rPr>
                <w:rFonts w:eastAsia="Times New Roman" w:cs="Times New Roman"/>
                <w:lang w:eastAsia="tr-TR"/>
              </w:rPr>
              <w:t xml:space="preserve"> </w:t>
            </w:r>
          </w:p>
        </w:tc>
      </w:tr>
      <w:tr w:rsidR="00536915" w:rsidRPr="00445D6D" w14:paraId="156EAB35" w14:textId="77777777" w:rsidTr="00CA236E">
        <w:trPr>
          <w:trHeight w:val="705"/>
          <w:trPrChange w:id="18" w:author="Windows User" w:date="2018-02-23T09:40:00Z">
            <w:trPr>
              <w:trHeight w:val="705"/>
            </w:trPr>
          </w:trPrChange>
        </w:trPr>
        <w:tc>
          <w:tcPr>
            <w:tcW w:w="10200" w:type="dxa"/>
            <w:shd w:val="clear" w:color="auto" w:fill="auto"/>
            <w:tcPrChange w:id="19" w:author="Windows User" w:date="2018-02-23T09:40:00Z">
              <w:tcPr>
                <w:tcW w:w="9915" w:type="dxa"/>
                <w:shd w:val="clear" w:color="auto" w:fill="auto"/>
              </w:tcPr>
            </w:tcPrChange>
          </w:tcPr>
          <w:p w14:paraId="6FF1F955" w14:textId="214D2BF0" w:rsidR="00536915" w:rsidRPr="00445D6D" w:rsidRDefault="00536915" w:rsidP="00536915">
            <w:pPr>
              <w:spacing w:after="0" w:line="240" w:lineRule="auto"/>
              <w:ind w:left="277"/>
              <w:rPr>
                <w:rFonts w:eastAsia="Times New Roman" w:cs="Times New Roman"/>
                <w:lang w:eastAsia="tr-TR"/>
              </w:rPr>
            </w:pPr>
          </w:p>
          <w:p w14:paraId="30F72C63" w14:textId="095E360F" w:rsidR="00536915" w:rsidRPr="00445D6D" w:rsidRDefault="00536915" w:rsidP="00BC47D1">
            <w:pPr>
              <w:spacing w:after="0" w:line="240" w:lineRule="auto"/>
              <w:ind w:left="277"/>
              <w:rPr>
                <w:rFonts w:eastAsia="Times New Roman" w:cs="Times New Roman"/>
                <w:lang w:eastAsia="tr-TR"/>
              </w:rPr>
            </w:pPr>
            <w:r w:rsidRPr="00445D6D">
              <w:rPr>
                <w:rFonts w:eastAsia="Times New Roman" w:cs="Times New Roman"/>
                <w:b/>
                <w:lang w:eastAsia="tr-TR"/>
              </w:rPr>
              <w:t xml:space="preserve">YARIŞMANIN </w:t>
            </w:r>
            <w:r w:rsidR="006C4266" w:rsidRPr="00445D6D">
              <w:rPr>
                <w:rFonts w:eastAsia="Times New Roman" w:cs="Times New Roman"/>
                <w:b/>
                <w:lang w:eastAsia="tr-TR"/>
              </w:rPr>
              <w:t>TEMASI</w:t>
            </w:r>
            <w:r w:rsidRPr="00445D6D">
              <w:rPr>
                <w:rFonts w:eastAsia="Times New Roman" w:cs="Times New Roman"/>
                <w:b/>
                <w:lang w:eastAsia="tr-TR"/>
              </w:rPr>
              <w:t>:</w:t>
            </w:r>
            <w:r w:rsidR="006C4266" w:rsidRPr="00445D6D">
              <w:rPr>
                <w:rFonts w:eastAsia="Times New Roman" w:cs="Times New Roman"/>
                <w:lang w:eastAsia="tr-TR"/>
              </w:rPr>
              <w:t xml:space="preserve"> </w:t>
            </w:r>
            <w:del w:id="20" w:author="sevengül sönmez" w:date="2018-01-09T21:31:00Z">
              <w:r w:rsidR="00ED6A0E" w:rsidRPr="00445D6D" w:rsidDel="0030223D">
                <w:rPr>
                  <w:rFonts w:eastAsia="Times New Roman" w:cs="Times New Roman"/>
                  <w:lang w:eastAsia="tr-TR"/>
                </w:rPr>
                <w:delText xml:space="preserve"> </w:delText>
              </w:r>
            </w:del>
            <w:r w:rsidR="006C4266" w:rsidRPr="00445D6D">
              <w:rPr>
                <w:rFonts w:eastAsia="Times New Roman" w:cs="Times New Roman"/>
                <w:lang w:eastAsia="tr-TR"/>
              </w:rPr>
              <w:t>TOPLUMCU GER</w:t>
            </w:r>
            <w:r w:rsidR="00BC47D1" w:rsidRPr="00445D6D">
              <w:rPr>
                <w:rFonts w:eastAsia="Times New Roman" w:cs="Times New Roman"/>
                <w:lang w:eastAsia="tr-TR"/>
              </w:rPr>
              <w:t xml:space="preserve">ÇEKÇİLİK ÇİZGİSİNDE </w:t>
            </w:r>
            <w:r w:rsidR="0097331C">
              <w:rPr>
                <w:rFonts w:eastAsia="Times New Roman" w:cs="Times New Roman"/>
                <w:lang w:eastAsia="tr-TR"/>
              </w:rPr>
              <w:t>YAZILM</w:t>
            </w:r>
            <w:ins w:id="21" w:author="sevengül sönmez" w:date="2018-01-09T21:29:00Z">
              <w:r w:rsidR="0030223D">
                <w:rPr>
                  <w:rFonts w:eastAsia="Times New Roman" w:cs="Times New Roman"/>
                  <w:lang w:eastAsia="tr-TR"/>
                </w:rPr>
                <w:t>I</w:t>
              </w:r>
            </w:ins>
            <w:del w:id="22" w:author="sevengül sönmez" w:date="2018-01-09T21:29:00Z">
              <w:r w:rsidR="0097331C" w:rsidDel="0030223D">
                <w:rPr>
                  <w:rFonts w:eastAsia="Times New Roman" w:cs="Times New Roman"/>
                  <w:lang w:eastAsia="tr-TR"/>
                </w:rPr>
                <w:delText>ı</w:delText>
              </w:r>
            </w:del>
            <w:r w:rsidR="00BC47D1" w:rsidRPr="00445D6D">
              <w:rPr>
                <w:rFonts w:eastAsia="Times New Roman" w:cs="Times New Roman"/>
                <w:lang w:eastAsia="tr-TR"/>
              </w:rPr>
              <w:t>Ş SERBEST TEMALI ÖYKÜLER</w:t>
            </w:r>
          </w:p>
        </w:tc>
      </w:tr>
      <w:tr w:rsidR="00536915" w:rsidRPr="00445D6D" w14:paraId="4BCE3377" w14:textId="77777777" w:rsidTr="00CA236E">
        <w:trPr>
          <w:trHeight w:val="1440"/>
          <w:trPrChange w:id="23" w:author="Windows User" w:date="2018-02-23T09:40:00Z">
            <w:trPr>
              <w:trHeight w:val="1440"/>
            </w:trPr>
          </w:trPrChange>
        </w:trPr>
        <w:tc>
          <w:tcPr>
            <w:tcW w:w="10200" w:type="dxa"/>
            <w:shd w:val="clear" w:color="auto" w:fill="auto"/>
            <w:tcPrChange w:id="24" w:author="Windows User" w:date="2018-02-23T09:40:00Z">
              <w:tcPr>
                <w:tcW w:w="9915" w:type="dxa"/>
                <w:shd w:val="clear" w:color="auto" w:fill="auto"/>
              </w:tcPr>
            </w:tcPrChange>
          </w:tcPr>
          <w:p w14:paraId="51AAD08B" w14:textId="77777777" w:rsidR="00536915" w:rsidRPr="00445D6D" w:rsidRDefault="00536915" w:rsidP="006C4266">
            <w:pPr>
              <w:spacing w:after="0" w:line="240" w:lineRule="auto"/>
              <w:ind w:left="277"/>
              <w:rPr>
                <w:rFonts w:eastAsia="Times New Roman" w:cs="Times New Roman"/>
                <w:b/>
                <w:lang w:eastAsia="tr-TR"/>
              </w:rPr>
            </w:pPr>
            <w:r w:rsidRPr="00445D6D">
              <w:rPr>
                <w:rFonts w:eastAsia="Times New Roman" w:cs="Times New Roman"/>
                <w:b/>
                <w:lang w:eastAsia="tr-TR"/>
              </w:rPr>
              <w:t xml:space="preserve">YARIŞMANIN AMACI: </w:t>
            </w:r>
          </w:p>
          <w:p w14:paraId="210F387E" w14:textId="77777777" w:rsidR="006C4266" w:rsidRPr="00445D6D" w:rsidRDefault="006C4266" w:rsidP="006C4266">
            <w:pPr>
              <w:numPr>
                <w:ilvl w:val="0"/>
                <w:numId w:val="1"/>
              </w:numPr>
              <w:spacing w:after="0" w:line="240" w:lineRule="auto"/>
              <w:ind w:left="349" w:firstLine="0"/>
              <w:jc w:val="both"/>
              <w:rPr>
                <w:rFonts w:eastAsia="Times New Roman" w:cs="Times New Roman"/>
                <w:lang w:eastAsia="tr-TR"/>
              </w:rPr>
            </w:pPr>
            <w:r w:rsidRPr="00445D6D">
              <w:rPr>
                <w:rFonts w:eastAsia="Times New Roman" w:cs="Times New Roman"/>
                <w:lang w:eastAsia="tr-TR"/>
              </w:rPr>
              <w:t xml:space="preserve"> Sabahattin Ali’nin edebi kişiliğini anlamak ve anlatmak, eserlerinin okunup incelenmesini ve özümsenmesini sağlamak</w:t>
            </w:r>
          </w:p>
          <w:p w14:paraId="5FF70500" w14:textId="77777777" w:rsidR="00536915" w:rsidRPr="00445D6D" w:rsidRDefault="006C4266" w:rsidP="00190052">
            <w:pPr>
              <w:numPr>
                <w:ilvl w:val="0"/>
                <w:numId w:val="1"/>
              </w:numPr>
              <w:spacing w:after="0" w:line="240" w:lineRule="auto"/>
              <w:ind w:left="349" w:firstLine="0"/>
              <w:jc w:val="both"/>
              <w:rPr>
                <w:rFonts w:eastAsia="Times New Roman" w:cs="Times New Roman"/>
                <w:lang w:eastAsia="tr-TR"/>
              </w:rPr>
            </w:pPr>
            <w:r w:rsidRPr="00445D6D">
              <w:rPr>
                <w:rFonts w:eastAsia="Times New Roman" w:cs="Times New Roman"/>
                <w:lang w:eastAsia="tr-TR"/>
              </w:rPr>
              <w:t>Lise öğrencilerini toplumcu gerçekçilik ve eleştirel gerçeklik akımlarına uygun öyküler yazmaya teşvik etmek</w:t>
            </w:r>
            <w:r w:rsidR="00C27406" w:rsidRPr="00445D6D">
              <w:rPr>
                <w:rFonts w:eastAsia="Times New Roman" w:cs="Times New Roman"/>
                <w:lang w:eastAsia="tr-TR"/>
              </w:rPr>
              <w:t>.</w:t>
            </w:r>
            <w:r w:rsidR="00F70D73" w:rsidRPr="00445D6D">
              <w:rPr>
                <w:rFonts w:eastAsia="Times New Roman" w:cs="Times New Roman"/>
                <w:lang w:eastAsia="tr-TR"/>
              </w:rPr>
              <w:t xml:space="preserve"> </w:t>
            </w:r>
            <w:r w:rsidR="00C27406" w:rsidRPr="00445D6D">
              <w:rPr>
                <w:rFonts w:eastAsia="Times New Roman" w:cs="Times New Roman"/>
                <w:lang w:eastAsia="tr-TR"/>
              </w:rPr>
              <w:t>Gençleri yazmaya özendirmek ve geleceğin yazarlarının yetişmesine destek olmak.</w:t>
            </w:r>
          </w:p>
          <w:p w14:paraId="2287B8ED" w14:textId="77777777" w:rsidR="00190052" w:rsidRPr="00445D6D" w:rsidRDefault="00190052" w:rsidP="00701B83">
            <w:pPr>
              <w:spacing w:after="0" w:line="240" w:lineRule="auto"/>
              <w:ind w:left="349"/>
              <w:jc w:val="both"/>
              <w:rPr>
                <w:rFonts w:eastAsia="Times New Roman" w:cs="Times New Roman"/>
                <w:lang w:eastAsia="tr-TR"/>
              </w:rPr>
            </w:pPr>
          </w:p>
        </w:tc>
      </w:tr>
      <w:tr w:rsidR="00536915" w:rsidRPr="00445D6D" w14:paraId="33517299" w14:textId="77777777" w:rsidTr="00CA236E">
        <w:trPr>
          <w:trHeight w:val="240"/>
          <w:trPrChange w:id="25" w:author="Windows User" w:date="2018-02-23T09:40:00Z">
            <w:trPr>
              <w:trHeight w:val="240"/>
            </w:trPr>
          </w:trPrChange>
        </w:trPr>
        <w:tc>
          <w:tcPr>
            <w:tcW w:w="10200" w:type="dxa"/>
            <w:shd w:val="clear" w:color="auto" w:fill="auto"/>
            <w:tcPrChange w:id="26" w:author="Windows User" w:date="2018-02-23T09:40:00Z">
              <w:tcPr>
                <w:tcW w:w="9915" w:type="dxa"/>
                <w:shd w:val="clear" w:color="auto" w:fill="auto"/>
              </w:tcPr>
            </w:tcPrChange>
          </w:tcPr>
          <w:p w14:paraId="40992E21" w14:textId="77777777" w:rsidR="00536915" w:rsidRPr="00445D6D" w:rsidRDefault="00536915" w:rsidP="00536915">
            <w:pPr>
              <w:spacing w:after="0" w:line="240" w:lineRule="auto"/>
              <w:ind w:left="277"/>
              <w:rPr>
                <w:rFonts w:eastAsia="Times New Roman" w:cs="Times New Roman"/>
                <w:lang w:eastAsia="tr-TR"/>
              </w:rPr>
            </w:pPr>
            <w:r w:rsidRPr="00445D6D">
              <w:rPr>
                <w:rFonts w:eastAsia="Times New Roman" w:cs="Times New Roman"/>
                <w:b/>
                <w:lang w:eastAsia="tr-TR"/>
              </w:rPr>
              <w:t>TÜRÜ:</w:t>
            </w:r>
            <w:r w:rsidRPr="00445D6D">
              <w:rPr>
                <w:rFonts w:eastAsia="Times New Roman" w:cs="Times New Roman"/>
                <w:lang w:eastAsia="tr-TR"/>
              </w:rPr>
              <w:t xml:space="preserve"> </w:t>
            </w:r>
            <w:r w:rsidR="00190052" w:rsidRPr="00445D6D">
              <w:rPr>
                <w:rFonts w:eastAsia="Times New Roman" w:cs="Times New Roman"/>
                <w:lang w:eastAsia="tr-TR"/>
              </w:rPr>
              <w:t>ÖYKÜ YARIŞMASI</w:t>
            </w:r>
            <w:r w:rsidR="005C628A" w:rsidRPr="00445D6D">
              <w:rPr>
                <w:rFonts w:eastAsia="Times New Roman" w:cs="Times New Roman"/>
                <w:lang w:eastAsia="tr-TR"/>
              </w:rPr>
              <w:t xml:space="preserve"> </w:t>
            </w:r>
          </w:p>
          <w:p w14:paraId="4F8B6FEB" w14:textId="77777777" w:rsidR="00536915" w:rsidRPr="00445D6D" w:rsidRDefault="00536915" w:rsidP="00536915">
            <w:pPr>
              <w:spacing w:after="0" w:line="240" w:lineRule="auto"/>
              <w:ind w:left="277"/>
              <w:rPr>
                <w:rFonts w:eastAsia="Times New Roman" w:cs="Times New Roman"/>
                <w:lang w:eastAsia="tr-TR"/>
              </w:rPr>
            </w:pPr>
          </w:p>
        </w:tc>
      </w:tr>
      <w:tr w:rsidR="00536915" w:rsidRPr="00445D6D" w14:paraId="06CC8797" w14:textId="77777777" w:rsidTr="00CA236E">
        <w:trPr>
          <w:trHeight w:val="495"/>
          <w:trPrChange w:id="27" w:author="Windows User" w:date="2018-02-23T09:40:00Z">
            <w:trPr>
              <w:trHeight w:val="495"/>
            </w:trPr>
          </w:trPrChange>
        </w:trPr>
        <w:tc>
          <w:tcPr>
            <w:tcW w:w="10200" w:type="dxa"/>
            <w:shd w:val="clear" w:color="auto" w:fill="auto"/>
            <w:tcPrChange w:id="28" w:author="Windows User" w:date="2018-02-23T09:40:00Z">
              <w:tcPr>
                <w:tcW w:w="9915" w:type="dxa"/>
                <w:shd w:val="clear" w:color="auto" w:fill="auto"/>
              </w:tcPr>
            </w:tcPrChange>
          </w:tcPr>
          <w:p w14:paraId="56A62475" w14:textId="65ED7E1A" w:rsidR="00536915" w:rsidRPr="00445D6D" w:rsidRDefault="00536915" w:rsidP="00536915">
            <w:pPr>
              <w:spacing w:after="0" w:line="240" w:lineRule="auto"/>
              <w:ind w:left="277"/>
              <w:rPr>
                <w:rFonts w:eastAsia="Times New Roman" w:cs="Times New Roman"/>
                <w:lang w:eastAsia="tr-TR"/>
              </w:rPr>
            </w:pPr>
            <w:r w:rsidRPr="00445D6D">
              <w:rPr>
                <w:rFonts w:eastAsia="Times New Roman" w:cs="Times New Roman"/>
                <w:b/>
                <w:lang w:eastAsia="tr-TR"/>
              </w:rPr>
              <w:t>HEDEF KİTLE:</w:t>
            </w:r>
            <w:r w:rsidRPr="00445D6D">
              <w:rPr>
                <w:rFonts w:eastAsia="Times New Roman" w:cs="Times New Roman"/>
                <w:lang w:eastAsia="tr-TR"/>
              </w:rPr>
              <w:t xml:space="preserve"> </w:t>
            </w:r>
            <w:ins w:id="29" w:author="Windows User" w:date="2018-02-14T14:40:00Z">
              <w:r w:rsidR="00EC0A0F">
                <w:rPr>
                  <w:rFonts w:eastAsia="Times New Roman" w:cs="Times New Roman"/>
                  <w:lang w:eastAsia="tr-TR"/>
                </w:rPr>
                <w:t>İSTANBUL</w:t>
              </w:r>
            </w:ins>
            <w:del w:id="30" w:author="Windows User" w:date="2018-02-14T14:40:00Z">
              <w:r w:rsidRPr="00445D6D" w:rsidDel="00EC0A0F">
                <w:rPr>
                  <w:rFonts w:eastAsia="Times New Roman" w:cs="Times New Roman"/>
                  <w:lang w:eastAsia="tr-TR"/>
                </w:rPr>
                <w:delText>TÜRKİYE</w:delText>
              </w:r>
            </w:del>
            <w:r w:rsidRPr="00445D6D">
              <w:rPr>
                <w:rFonts w:eastAsia="Times New Roman" w:cs="Times New Roman"/>
                <w:lang w:eastAsia="tr-TR"/>
              </w:rPr>
              <w:t xml:space="preserve"> GENELİNDEKİ LİSE ÖĞRENCİLERİ</w:t>
            </w:r>
          </w:p>
          <w:p w14:paraId="3ED18448" w14:textId="77777777" w:rsidR="00536915" w:rsidRPr="00445D6D" w:rsidRDefault="00536915" w:rsidP="00536915">
            <w:pPr>
              <w:spacing w:after="0" w:line="240" w:lineRule="auto"/>
              <w:ind w:left="277"/>
              <w:rPr>
                <w:rFonts w:eastAsia="Times New Roman" w:cs="Times New Roman"/>
                <w:lang w:eastAsia="tr-TR"/>
              </w:rPr>
            </w:pPr>
          </w:p>
        </w:tc>
      </w:tr>
      <w:tr w:rsidR="00536915" w:rsidRPr="00445D6D" w14:paraId="78A04EB9" w14:textId="77777777" w:rsidTr="00CA236E">
        <w:trPr>
          <w:trHeight w:val="1822"/>
          <w:trPrChange w:id="31" w:author="Windows User" w:date="2018-02-23T09:40:00Z">
            <w:trPr>
              <w:trHeight w:val="1822"/>
            </w:trPr>
          </w:trPrChange>
        </w:trPr>
        <w:tc>
          <w:tcPr>
            <w:tcW w:w="10200" w:type="dxa"/>
            <w:shd w:val="clear" w:color="auto" w:fill="auto"/>
            <w:tcPrChange w:id="32" w:author="Windows User" w:date="2018-02-23T09:40:00Z">
              <w:tcPr>
                <w:tcW w:w="9915" w:type="dxa"/>
                <w:shd w:val="clear" w:color="auto" w:fill="auto"/>
              </w:tcPr>
            </w:tcPrChange>
          </w:tcPr>
          <w:p w14:paraId="6F7A5FA1" w14:textId="77777777" w:rsidR="00536915" w:rsidRPr="00445D6D" w:rsidRDefault="00536915" w:rsidP="00DB024B">
            <w:pPr>
              <w:spacing w:after="0" w:line="240" w:lineRule="auto"/>
              <w:ind w:left="277"/>
              <w:rPr>
                <w:rFonts w:eastAsia="Times New Roman" w:cs="Times New Roman"/>
                <w:b/>
                <w:lang w:eastAsia="tr-TR"/>
              </w:rPr>
            </w:pPr>
            <w:r w:rsidRPr="00445D6D">
              <w:rPr>
                <w:rFonts w:eastAsia="Times New Roman" w:cs="Times New Roman"/>
                <w:b/>
                <w:lang w:eastAsia="tr-TR"/>
              </w:rPr>
              <w:t xml:space="preserve">YARIŞMA TAKVİMİ: </w:t>
            </w:r>
          </w:p>
          <w:p w14:paraId="44B39109" w14:textId="4D77A8A0" w:rsidR="00536915" w:rsidRPr="001041B0" w:rsidRDefault="00BC47D1" w:rsidP="001041B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del w:id="33" w:author="sevengül sönmez" w:date="2018-01-09T21:32:00Z">
              <w:r w:rsidRPr="001041B0" w:rsidDel="0030223D">
                <w:rPr>
                  <w:rFonts w:eastAsia="Times New Roman" w:cs="Times New Roman"/>
                  <w:lang w:eastAsia="tr-TR"/>
                </w:rPr>
                <w:delText xml:space="preserve">ÖYKÜLERİN </w:delText>
              </w:r>
            </w:del>
            <w:r w:rsidRPr="001041B0">
              <w:rPr>
                <w:rFonts w:eastAsia="Times New Roman" w:cs="Times New Roman"/>
                <w:lang w:eastAsia="tr-TR"/>
              </w:rPr>
              <w:t>SON</w:t>
            </w:r>
            <w:r w:rsidR="00536915" w:rsidRPr="001041B0">
              <w:rPr>
                <w:rFonts w:eastAsia="Times New Roman" w:cs="Times New Roman"/>
                <w:lang w:eastAsia="tr-TR"/>
              </w:rPr>
              <w:t xml:space="preserve"> TESLİM TARİHİ:</w:t>
            </w:r>
            <w:r w:rsidR="00445D6B" w:rsidRPr="001041B0">
              <w:rPr>
                <w:rFonts w:eastAsia="Times New Roman" w:cs="Times New Roman"/>
                <w:lang w:eastAsia="tr-TR"/>
              </w:rPr>
              <w:t xml:space="preserve"> </w:t>
            </w:r>
            <w:ins w:id="34" w:author="Windows User" w:date="2018-02-12T11:14:00Z">
              <w:r w:rsidR="00D57652">
                <w:rPr>
                  <w:rFonts w:eastAsia="Times New Roman" w:cs="Times New Roman"/>
                  <w:lang w:eastAsia="tr-TR"/>
                </w:rPr>
                <w:t>16</w:t>
              </w:r>
            </w:ins>
            <w:del w:id="35" w:author="Windows User" w:date="2018-02-12T11:14:00Z">
              <w:r w:rsidR="00F93746" w:rsidRPr="001041B0" w:rsidDel="00D57652">
                <w:rPr>
                  <w:rFonts w:eastAsia="Times New Roman" w:cs="Times New Roman"/>
                  <w:lang w:eastAsia="tr-TR"/>
                </w:rPr>
                <w:delText>09</w:delText>
              </w:r>
            </w:del>
            <w:r w:rsidR="00F93746" w:rsidRPr="001041B0">
              <w:rPr>
                <w:rFonts w:eastAsia="Times New Roman" w:cs="Times New Roman"/>
                <w:lang w:eastAsia="tr-TR"/>
              </w:rPr>
              <w:t xml:space="preserve"> </w:t>
            </w:r>
            <w:ins w:id="36" w:author="Windows User" w:date="2018-02-12T11:14:00Z">
              <w:r w:rsidR="00D57652">
                <w:rPr>
                  <w:rFonts w:eastAsia="Times New Roman" w:cs="Times New Roman"/>
                  <w:lang w:eastAsia="tr-TR"/>
                </w:rPr>
                <w:t>NİSAN</w:t>
              </w:r>
            </w:ins>
            <w:del w:id="37" w:author="Windows User" w:date="2018-02-12T11:14:00Z">
              <w:r w:rsidR="00F93746" w:rsidRPr="001041B0" w:rsidDel="00D57652">
                <w:rPr>
                  <w:rFonts w:eastAsia="Times New Roman" w:cs="Times New Roman"/>
                  <w:lang w:eastAsia="tr-TR"/>
                </w:rPr>
                <w:delText>Mart</w:delText>
              </w:r>
            </w:del>
            <w:r w:rsidR="001041B0" w:rsidRPr="001041B0">
              <w:rPr>
                <w:rFonts w:eastAsia="Times New Roman" w:cs="Times New Roman"/>
                <w:lang w:eastAsia="tr-TR"/>
              </w:rPr>
              <w:t xml:space="preserve"> 2018</w:t>
            </w:r>
            <w:r w:rsidR="005C628A" w:rsidRPr="001041B0">
              <w:rPr>
                <w:rFonts w:eastAsia="Times New Roman" w:cs="Times New Roman"/>
                <w:lang w:eastAsia="tr-TR"/>
              </w:rPr>
              <w:t xml:space="preserve"> </w:t>
            </w:r>
          </w:p>
          <w:p w14:paraId="37CFCF53" w14:textId="04354626" w:rsidR="00536915" w:rsidRPr="001041B0" w:rsidRDefault="00BC47D1" w:rsidP="001041B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del w:id="38" w:author="sevengül sönmez" w:date="2018-01-09T21:32:00Z">
              <w:r w:rsidRPr="001041B0" w:rsidDel="0030223D">
                <w:rPr>
                  <w:rFonts w:eastAsia="Times New Roman" w:cs="Times New Roman"/>
                  <w:lang w:eastAsia="tr-TR"/>
                </w:rPr>
                <w:delText xml:space="preserve">YAZILARIN </w:delText>
              </w:r>
            </w:del>
            <w:r w:rsidRPr="001041B0">
              <w:rPr>
                <w:rFonts w:eastAsia="Times New Roman" w:cs="Times New Roman"/>
                <w:lang w:eastAsia="tr-TR"/>
              </w:rPr>
              <w:t>ÖN</w:t>
            </w:r>
            <w:r w:rsidR="00445D6B" w:rsidRPr="001041B0">
              <w:rPr>
                <w:rFonts w:eastAsia="Times New Roman" w:cs="Times New Roman"/>
                <w:lang w:eastAsia="tr-TR"/>
              </w:rPr>
              <w:t xml:space="preserve"> ELEME TARİHİ: </w:t>
            </w:r>
            <w:r w:rsidR="00F93746" w:rsidRPr="001041B0">
              <w:rPr>
                <w:rFonts w:eastAsia="Times New Roman" w:cs="Times New Roman"/>
                <w:lang w:eastAsia="tr-TR"/>
              </w:rPr>
              <w:t>2</w:t>
            </w:r>
            <w:ins w:id="39" w:author="Windows User" w:date="2018-02-12T14:38:00Z">
              <w:r w:rsidR="006F017C">
                <w:rPr>
                  <w:rFonts w:eastAsia="Times New Roman" w:cs="Times New Roman"/>
                  <w:lang w:eastAsia="tr-TR"/>
                </w:rPr>
                <w:t>7</w:t>
              </w:r>
            </w:ins>
            <w:ins w:id="40" w:author="Windows User" w:date="2018-02-12T11:15:00Z">
              <w:r w:rsidR="00D57652">
                <w:rPr>
                  <w:rFonts w:eastAsia="Times New Roman" w:cs="Times New Roman"/>
                  <w:lang w:eastAsia="tr-TR"/>
                </w:rPr>
                <w:t xml:space="preserve"> </w:t>
              </w:r>
            </w:ins>
            <w:del w:id="41" w:author="Windows User" w:date="2018-02-12T11:15:00Z">
              <w:r w:rsidR="00F93746" w:rsidRPr="001041B0" w:rsidDel="00D57652">
                <w:rPr>
                  <w:rFonts w:eastAsia="Times New Roman" w:cs="Times New Roman"/>
                  <w:lang w:eastAsia="tr-TR"/>
                </w:rPr>
                <w:delText>3</w:delText>
              </w:r>
            </w:del>
            <w:ins w:id="42" w:author="Windows User" w:date="2018-02-12T11:15:00Z">
              <w:r w:rsidR="00D57652">
                <w:rPr>
                  <w:rFonts w:eastAsia="Times New Roman" w:cs="Times New Roman"/>
                  <w:lang w:eastAsia="tr-TR"/>
                </w:rPr>
                <w:t>NİSAN</w:t>
              </w:r>
            </w:ins>
            <w:del w:id="43" w:author="Windows User" w:date="2018-02-12T11:15:00Z">
              <w:r w:rsidR="00F93746" w:rsidRPr="001041B0" w:rsidDel="00D57652">
                <w:rPr>
                  <w:rFonts w:eastAsia="Times New Roman" w:cs="Times New Roman"/>
                  <w:lang w:eastAsia="tr-TR"/>
                </w:rPr>
                <w:delText>Mart</w:delText>
              </w:r>
            </w:del>
            <w:r w:rsidR="001041B0" w:rsidRPr="001041B0">
              <w:rPr>
                <w:rFonts w:eastAsia="Times New Roman" w:cs="Times New Roman"/>
                <w:lang w:eastAsia="tr-TR"/>
              </w:rPr>
              <w:t xml:space="preserve"> 2018</w:t>
            </w:r>
          </w:p>
          <w:p w14:paraId="3A5180D0" w14:textId="22EA9BC8" w:rsidR="00536915" w:rsidRPr="001041B0" w:rsidRDefault="00BC47D1" w:rsidP="001041B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del w:id="44" w:author="sevengül sönmez" w:date="2018-01-09T21:32:00Z">
              <w:r w:rsidRPr="001041B0" w:rsidDel="0030223D">
                <w:rPr>
                  <w:rFonts w:eastAsia="Times New Roman" w:cs="Times New Roman"/>
                  <w:lang w:eastAsia="tr-TR"/>
                </w:rPr>
                <w:delText xml:space="preserve">YAZILARIN </w:delText>
              </w:r>
            </w:del>
            <w:r w:rsidRPr="001041B0">
              <w:rPr>
                <w:rFonts w:eastAsia="Times New Roman" w:cs="Times New Roman"/>
                <w:lang w:eastAsia="tr-TR"/>
              </w:rPr>
              <w:t>SEÇİCİ</w:t>
            </w:r>
            <w:r w:rsidR="00536915" w:rsidRPr="001041B0">
              <w:rPr>
                <w:rFonts w:eastAsia="Times New Roman" w:cs="Times New Roman"/>
                <w:lang w:eastAsia="tr-TR"/>
              </w:rPr>
              <w:t xml:space="preserve"> KURUL </w:t>
            </w:r>
            <w:del w:id="45" w:author="sevengül sönmez" w:date="2018-01-09T21:32:00Z">
              <w:r w:rsidR="00536915" w:rsidRPr="001041B0" w:rsidDel="0030223D">
                <w:rPr>
                  <w:rFonts w:eastAsia="Times New Roman" w:cs="Times New Roman"/>
                  <w:lang w:eastAsia="tr-TR"/>
                </w:rPr>
                <w:delText>TA</w:delText>
              </w:r>
              <w:r w:rsidR="00445D6B" w:rsidRPr="001041B0" w:rsidDel="0030223D">
                <w:rPr>
                  <w:rFonts w:eastAsia="Times New Roman" w:cs="Times New Roman"/>
                  <w:lang w:eastAsia="tr-TR"/>
                </w:rPr>
                <w:delText xml:space="preserve">RAFINDAN </w:delText>
              </w:r>
            </w:del>
            <w:r w:rsidR="00445D6B" w:rsidRPr="001041B0">
              <w:rPr>
                <w:rFonts w:eastAsia="Times New Roman" w:cs="Times New Roman"/>
                <w:lang w:eastAsia="tr-TR"/>
              </w:rPr>
              <w:t>DEĞERLENDİR</w:t>
            </w:r>
            <w:del w:id="46" w:author="sevengül sönmez" w:date="2018-01-09T21:32:00Z">
              <w:r w:rsidR="00445D6B" w:rsidRPr="001041B0" w:rsidDel="0030223D">
                <w:rPr>
                  <w:rFonts w:eastAsia="Times New Roman" w:cs="Times New Roman"/>
                  <w:lang w:eastAsia="tr-TR"/>
                </w:rPr>
                <w:delText>İL</w:delText>
              </w:r>
            </w:del>
            <w:r w:rsidR="00445D6B" w:rsidRPr="001041B0">
              <w:rPr>
                <w:rFonts w:eastAsia="Times New Roman" w:cs="Times New Roman"/>
                <w:lang w:eastAsia="tr-TR"/>
              </w:rPr>
              <w:t xml:space="preserve">ME </w:t>
            </w:r>
            <w:r w:rsidR="00C27406" w:rsidRPr="001041B0">
              <w:rPr>
                <w:rFonts w:eastAsia="Times New Roman" w:cs="Times New Roman"/>
                <w:lang w:eastAsia="tr-TR"/>
              </w:rPr>
              <w:t xml:space="preserve">TARİHİ: </w:t>
            </w:r>
            <w:r w:rsidR="00F93746" w:rsidRPr="001041B0">
              <w:rPr>
                <w:rFonts w:eastAsia="Times New Roman" w:cs="Times New Roman"/>
                <w:lang w:eastAsia="tr-TR"/>
              </w:rPr>
              <w:t>2</w:t>
            </w:r>
            <w:ins w:id="47" w:author="Windows User" w:date="2018-02-12T11:16:00Z">
              <w:r w:rsidR="00D57652">
                <w:rPr>
                  <w:rFonts w:eastAsia="Times New Roman" w:cs="Times New Roman"/>
                  <w:lang w:eastAsia="tr-TR"/>
                </w:rPr>
                <w:t>1</w:t>
              </w:r>
            </w:ins>
            <w:del w:id="48" w:author="Windows User" w:date="2018-02-12T11:16:00Z">
              <w:r w:rsidR="00F93746" w:rsidRPr="001041B0" w:rsidDel="00D57652">
                <w:rPr>
                  <w:rFonts w:eastAsia="Times New Roman" w:cs="Times New Roman"/>
                  <w:lang w:eastAsia="tr-TR"/>
                </w:rPr>
                <w:delText>0</w:delText>
              </w:r>
            </w:del>
            <w:r w:rsidR="00F93746" w:rsidRPr="001041B0">
              <w:rPr>
                <w:rFonts w:eastAsia="Times New Roman" w:cs="Times New Roman"/>
                <w:lang w:eastAsia="tr-TR"/>
              </w:rPr>
              <w:t xml:space="preserve"> </w:t>
            </w:r>
            <w:ins w:id="49" w:author="Windows User" w:date="2018-02-12T11:16:00Z">
              <w:r w:rsidR="00D57652">
                <w:rPr>
                  <w:rFonts w:eastAsia="Times New Roman" w:cs="Times New Roman"/>
                  <w:lang w:eastAsia="tr-TR"/>
                </w:rPr>
                <w:t>MAYIS</w:t>
              </w:r>
            </w:ins>
            <w:del w:id="50" w:author="Windows User" w:date="2018-02-12T11:16:00Z">
              <w:r w:rsidR="00F93746" w:rsidRPr="001041B0" w:rsidDel="00D57652">
                <w:rPr>
                  <w:rFonts w:eastAsia="Times New Roman" w:cs="Times New Roman"/>
                  <w:lang w:eastAsia="tr-TR"/>
                </w:rPr>
                <w:delText>Nisan</w:delText>
              </w:r>
            </w:del>
            <w:r w:rsidR="001041B0" w:rsidRPr="001041B0">
              <w:rPr>
                <w:rFonts w:eastAsia="Times New Roman" w:cs="Times New Roman"/>
                <w:lang w:eastAsia="tr-TR"/>
              </w:rPr>
              <w:t xml:space="preserve"> 2018</w:t>
            </w:r>
          </w:p>
          <w:p w14:paraId="63C78759" w14:textId="24298E35" w:rsidR="00536915" w:rsidRPr="001041B0" w:rsidRDefault="00536915" w:rsidP="001041B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1041B0">
              <w:rPr>
                <w:rFonts w:eastAsia="Times New Roman" w:cs="Times New Roman"/>
                <w:lang w:eastAsia="tr-TR"/>
              </w:rPr>
              <w:t>ÖDÜL TÖRENİ-SONUÇLARIN AÇIKLANMASI:</w:t>
            </w:r>
            <w:r w:rsidR="001041B0">
              <w:rPr>
                <w:rFonts w:eastAsia="Times New Roman" w:cs="Times New Roman"/>
                <w:lang w:eastAsia="tr-TR"/>
              </w:rPr>
              <w:t xml:space="preserve"> </w:t>
            </w:r>
            <w:r w:rsidR="001041B0" w:rsidRPr="001041B0">
              <w:rPr>
                <w:rFonts w:eastAsia="Times New Roman" w:cs="Times New Roman"/>
                <w:lang w:eastAsia="tr-TR"/>
              </w:rPr>
              <w:t>26 M</w:t>
            </w:r>
            <w:ins w:id="51" w:author="Windows User" w:date="2018-02-12T11:38:00Z">
              <w:r w:rsidR="00BE0E13">
                <w:rPr>
                  <w:rFonts w:eastAsia="Times New Roman" w:cs="Times New Roman"/>
                  <w:lang w:eastAsia="tr-TR"/>
                </w:rPr>
                <w:t>AYIS</w:t>
              </w:r>
            </w:ins>
            <w:del w:id="52" w:author="Windows User" w:date="2018-02-12T11:38:00Z">
              <w:r w:rsidR="001041B0" w:rsidRPr="001041B0" w:rsidDel="00BE0E13">
                <w:rPr>
                  <w:rFonts w:eastAsia="Times New Roman" w:cs="Times New Roman"/>
                  <w:lang w:eastAsia="tr-TR"/>
                </w:rPr>
                <w:delText>ayıs</w:delText>
              </w:r>
            </w:del>
            <w:r w:rsidR="001041B0" w:rsidRPr="001041B0">
              <w:rPr>
                <w:rFonts w:eastAsia="Times New Roman" w:cs="Times New Roman"/>
                <w:lang w:eastAsia="tr-TR"/>
              </w:rPr>
              <w:t xml:space="preserve"> 201</w:t>
            </w:r>
            <w:ins w:id="53" w:author="Windows User" w:date="2018-01-10T08:30:00Z">
              <w:r w:rsidR="00682D53">
                <w:rPr>
                  <w:rFonts w:eastAsia="Times New Roman" w:cs="Times New Roman"/>
                  <w:lang w:eastAsia="tr-TR"/>
                </w:rPr>
                <w:t>8</w:t>
              </w:r>
            </w:ins>
            <w:del w:id="54" w:author="Windows User" w:date="2018-01-10T08:30:00Z">
              <w:r w:rsidR="001041B0" w:rsidRPr="001041B0" w:rsidDel="00682D53">
                <w:rPr>
                  <w:rFonts w:eastAsia="Times New Roman" w:cs="Times New Roman"/>
                  <w:lang w:eastAsia="tr-TR"/>
                </w:rPr>
                <w:delText>7</w:delText>
              </w:r>
            </w:del>
          </w:p>
        </w:tc>
      </w:tr>
      <w:tr w:rsidR="00190052" w:rsidRPr="00445D6D" w14:paraId="7DBD7B93" w14:textId="77777777" w:rsidTr="00CA236E">
        <w:trPr>
          <w:trHeight w:val="1261"/>
          <w:trPrChange w:id="55" w:author="Windows User" w:date="2018-02-23T09:40:00Z">
            <w:trPr>
              <w:trHeight w:val="1261"/>
            </w:trPr>
          </w:trPrChange>
        </w:trPr>
        <w:tc>
          <w:tcPr>
            <w:tcW w:w="10200" w:type="dxa"/>
            <w:shd w:val="clear" w:color="auto" w:fill="auto"/>
            <w:tcPrChange w:id="56" w:author="Windows User" w:date="2018-02-23T09:40:00Z">
              <w:tcPr>
                <w:tcW w:w="9915" w:type="dxa"/>
                <w:shd w:val="clear" w:color="auto" w:fill="auto"/>
              </w:tcPr>
            </w:tcPrChange>
          </w:tcPr>
          <w:p w14:paraId="38F916E7" w14:textId="2E0C95AD" w:rsidR="00190052" w:rsidRPr="00445D6D" w:rsidRDefault="00190052" w:rsidP="00536915">
            <w:pPr>
              <w:spacing w:after="0" w:line="240" w:lineRule="auto"/>
              <w:ind w:left="277"/>
              <w:rPr>
                <w:rFonts w:eastAsia="Times New Roman" w:cs="Times New Roman"/>
                <w:b/>
                <w:lang w:eastAsia="tr-TR"/>
              </w:rPr>
            </w:pPr>
          </w:p>
          <w:p w14:paraId="46F073F5" w14:textId="77777777" w:rsidR="00190052" w:rsidRPr="00445D6D" w:rsidRDefault="00190052" w:rsidP="00190052">
            <w:pPr>
              <w:spacing w:after="0" w:line="240" w:lineRule="auto"/>
              <w:rPr>
                <w:rFonts w:eastAsia="Times New Roman" w:cs="Times New Roman"/>
                <w:b/>
                <w:lang w:eastAsia="tr-TR"/>
              </w:rPr>
            </w:pPr>
            <w:r w:rsidRPr="00445D6D">
              <w:rPr>
                <w:rFonts w:eastAsia="Times New Roman" w:cs="Times New Roman"/>
                <w:b/>
                <w:lang w:eastAsia="tr-TR"/>
              </w:rPr>
              <w:t>KATILIM ŞARTLARI:</w:t>
            </w:r>
          </w:p>
          <w:p w14:paraId="119D6841" w14:textId="77777777" w:rsidR="00190052" w:rsidRPr="00445D6D" w:rsidRDefault="00190052" w:rsidP="00701B83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445D6D">
              <w:rPr>
                <w:rFonts w:eastAsia="Times New Roman" w:cs="Times New Roman"/>
                <w:lang w:eastAsia="tr-TR"/>
              </w:rPr>
              <w:t>TÜRKÇENİN DOĞRU KULLANIMINA ÖZEN GÖSTERİLMELİDİR.</w:t>
            </w:r>
          </w:p>
          <w:p w14:paraId="5EB54ED1" w14:textId="3B833B77" w:rsidR="00190052" w:rsidRPr="00445D6D" w:rsidRDefault="005C628A" w:rsidP="00701B83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445D6D">
              <w:rPr>
                <w:rFonts w:eastAsia="Times New Roman" w:cs="Times New Roman"/>
                <w:lang w:eastAsia="tr-TR"/>
              </w:rPr>
              <w:t xml:space="preserve">ÖYKÜLER, </w:t>
            </w:r>
            <w:r w:rsidR="00190052" w:rsidRPr="00445D6D">
              <w:rPr>
                <w:rFonts w:eastAsia="Times New Roman" w:cs="Times New Roman"/>
                <w:lang w:eastAsia="tr-TR"/>
              </w:rPr>
              <w:t xml:space="preserve">WORD BELGESİNDE </w:t>
            </w:r>
            <w:r w:rsidR="00190052" w:rsidRPr="00445D6D">
              <w:rPr>
                <w:rFonts w:eastAsia="Times New Roman" w:cs="Times New Roman"/>
                <w:b/>
                <w:u w:val="single"/>
                <w:lang w:eastAsia="tr-TR"/>
              </w:rPr>
              <w:t xml:space="preserve">2x2 </w:t>
            </w:r>
            <w:ins w:id="57" w:author="sevengül sönmez" w:date="2018-01-09T21:29:00Z">
              <w:r w:rsidR="0030223D">
                <w:rPr>
                  <w:rFonts w:eastAsia="Times New Roman" w:cs="Times New Roman"/>
                  <w:b/>
                  <w:u w:val="single"/>
                  <w:lang w:eastAsia="tr-TR"/>
                </w:rPr>
                <w:t>CM</w:t>
              </w:r>
            </w:ins>
            <w:r w:rsidR="00190052" w:rsidRPr="00445D6D">
              <w:rPr>
                <w:rFonts w:eastAsia="Times New Roman" w:cs="Times New Roman"/>
                <w:u w:val="single"/>
                <w:lang w:eastAsia="tr-TR"/>
              </w:rPr>
              <w:t xml:space="preserve"> KENAR BOŞLUKLARI BIRAKILARAK</w:t>
            </w:r>
            <w:r w:rsidR="00190052" w:rsidRPr="00445D6D">
              <w:rPr>
                <w:rFonts w:eastAsia="Times New Roman" w:cs="Times New Roman"/>
                <w:lang w:eastAsia="tr-TR"/>
              </w:rPr>
              <w:t xml:space="preserve"> </w:t>
            </w:r>
            <w:r w:rsidR="00190052" w:rsidRPr="00445D6D">
              <w:rPr>
                <w:rFonts w:eastAsia="Times New Roman" w:cs="Times New Roman"/>
                <w:b/>
                <w:lang w:eastAsia="tr-TR"/>
              </w:rPr>
              <w:t>BİR BUÇUK SATIR ARALIĞI</w:t>
            </w:r>
            <w:r w:rsidR="00190052" w:rsidRPr="00445D6D">
              <w:rPr>
                <w:rFonts w:eastAsia="Times New Roman" w:cs="Times New Roman"/>
                <w:lang w:eastAsia="tr-TR"/>
              </w:rPr>
              <w:t xml:space="preserve"> VE </w:t>
            </w:r>
            <w:r w:rsidR="00190052" w:rsidRPr="00445D6D">
              <w:rPr>
                <w:rFonts w:eastAsia="Times New Roman" w:cs="Times New Roman"/>
                <w:b/>
                <w:lang w:eastAsia="tr-TR"/>
              </w:rPr>
              <w:t>12 PUNTOYLA CALİBRİ</w:t>
            </w:r>
            <w:r w:rsidR="00190052" w:rsidRPr="00445D6D">
              <w:rPr>
                <w:rFonts w:eastAsia="Times New Roman" w:cs="Times New Roman"/>
                <w:lang w:eastAsia="tr-TR"/>
              </w:rPr>
              <w:t xml:space="preserve"> YAZI KARAKTERİNDE YAZILMALIDIR.</w:t>
            </w:r>
          </w:p>
          <w:p w14:paraId="6C9D9385" w14:textId="2725C951" w:rsidR="00190052" w:rsidRPr="00445D6D" w:rsidRDefault="00190052" w:rsidP="00701B83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FF0000"/>
                <w:lang w:eastAsia="tr-TR"/>
              </w:rPr>
            </w:pPr>
            <w:r w:rsidRPr="00445D6D">
              <w:rPr>
                <w:rFonts w:eastAsia="Times New Roman" w:cs="Times New Roman"/>
                <w:lang w:eastAsia="tr-TR"/>
              </w:rPr>
              <w:t xml:space="preserve">ÖYKÜLER,  </w:t>
            </w:r>
            <w:r w:rsidRPr="00445D6D">
              <w:rPr>
                <w:rFonts w:eastAsia="Times New Roman" w:cs="Times New Roman"/>
                <w:u w:val="single"/>
                <w:lang w:eastAsia="tr-TR"/>
              </w:rPr>
              <w:t>DÖRT SAYFADAN FAZLA</w:t>
            </w:r>
            <w:r w:rsidRPr="00445D6D">
              <w:rPr>
                <w:rFonts w:eastAsia="Times New Roman" w:cs="Times New Roman"/>
                <w:lang w:eastAsia="tr-TR"/>
              </w:rPr>
              <w:t xml:space="preserve"> OLMAMALIDIR.</w:t>
            </w:r>
            <w:r w:rsidR="005C628A" w:rsidRPr="00445D6D">
              <w:rPr>
                <w:rFonts w:eastAsia="Times New Roman" w:cs="Times New Roman"/>
                <w:lang w:eastAsia="tr-TR"/>
              </w:rPr>
              <w:t xml:space="preserve"> </w:t>
            </w:r>
            <w:r w:rsidR="00445D6D" w:rsidRPr="00445D6D">
              <w:rPr>
                <w:rFonts w:eastAsia="Times New Roman" w:cs="Times New Roman"/>
                <w:color w:val="FF0000"/>
                <w:lang w:eastAsia="tr-TR"/>
              </w:rPr>
              <w:t xml:space="preserve"> </w:t>
            </w:r>
          </w:p>
          <w:p w14:paraId="74314F39" w14:textId="581C88FA" w:rsidR="00190052" w:rsidRPr="00445D6D" w:rsidRDefault="00190052" w:rsidP="00701B83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del w:id="58" w:author="sevengül sönmez" w:date="2018-01-09T21:30:00Z">
              <w:r w:rsidRPr="00445D6D" w:rsidDel="0030223D">
                <w:rPr>
                  <w:rFonts w:eastAsia="Times New Roman" w:cs="Times New Roman"/>
                  <w:lang w:eastAsia="tr-TR"/>
                </w:rPr>
                <w:delText>HER YARIŞMACI</w:delText>
              </w:r>
            </w:del>
            <w:ins w:id="59" w:author="sevengül sönmez" w:date="2018-01-09T21:30:00Z">
              <w:r w:rsidR="0030223D">
                <w:rPr>
                  <w:rFonts w:eastAsia="Times New Roman" w:cs="Times New Roman"/>
                  <w:lang w:eastAsia="tr-TR"/>
                </w:rPr>
                <w:t>KATILIMCILAR</w:t>
              </w:r>
            </w:ins>
            <w:r w:rsidRPr="00445D6D">
              <w:rPr>
                <w:rFonts w:eastAsia="Times New Roman" w:cs="Times New Roman"/>
                <w:lang w:eastAsia="tr-TR"/>
              </w:rPr>
              <w:t xml:space="preserve"> YARIŞMAYA TEK BİR ÖYKÜ</w:t>
            </w:r>
            <w:ins w:id="60" w:author="sevengül sönmez" w:date="2018-01-09T21:30:00Z">
              <w:r w:rsidR="0030223D">
                <w:rPr>
                  <w:rFonts w:eastAsia="Times New Roman" w:cs="Times New Roman"/>
                  <w:lang w:eastAsia="tr-TR"/>
                </w:rPr>
                <w:t xml:space="preserve"> GÖNDEREBİLİR. </w:t>
              </w:r>
            </w:ins>
            <w:del w:id="61" w:author="sevengül sönmez" w:date="2018-01-09T21:30:00Z">
              <w:r w:rsidRPr="00445D6D" w:rsidDel="0030223D">
                <w:rPr>
                  <w:rFonts w:eastAsia="Times New Roman" w:cs="Times New Roman"/>
                  <w:lang w:eastAsia="tr-TR"/>
                </w:rPr>
                <w:delText>YLE KATILABİLİR.</w:delText>
              </w:r>
            </w:del>
          </w:p>
          <w:p w14:paraId="22B92BEE" w14:textId="77777777" w:rsidR="00190052" w:rsidRPr="00445D6D" w:rsidRDefault="00190052" w:rsidP="00701B83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445D6D">
              <w:rPr>
                <w:rFonts w:eastAsia="Times New Roman" w:cs="Times New Roman"/>
                <w:lang w:eastAsia="tr-TR"/>
              </w:rPr>
              <w:t>ÖYKÜLER HERHANGİ BİR YERDE YAYIMLANMAMIŞ VEYA HERHANGİ BİR ÖDÜL ALMAMIŞ OLMALIDIR.</w:t>
            </w:r>
          </w:p>
          <w:p w14:paraId="34D7046E" w14:textId="79598AE5" w:rsidR="00190052" w:rsidRPr="00445D6D" w:rsidRDefault="00190052" w:rsidP="00701B83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del w:id="62" w:author="sevengül sönmez" w:date="2018-01-09T21:30:00Z">
              <w:r w:rsidRPr="00445D6D" w:rsidDel="0030223D">
                <w:rPr>
                  <w:rFonts w:eastAsia="Times New Roman" w:cs="Times New Roman"/>
                  <w:lang w:eastAsia="tr-TR"/>
                </w:rPr>
                <w:delText xml:space="preserve">YARIŞMACILAR </w:delText>
              </w:r>
            </w:del>
            <w:ins w:id="63" w:author="sevengül sönmez" w:date="2018-01-09T21:30:00Z">
              <w:r w:rsidR="0030223D">
                <w:rPr>
                  <w:rFonts w:eastAsia="Times New Roman" w:cs="Times New Roman"/>
                  <w:lang w:eastAsia="tr-TR"/>
                </w:rPr>
                <w:t>KATILIM</w:t>
              </w:r>
              <w:r w:rsidR="0030223D" w:rsidRPr="00445D6D">
                <w:rPr>
                  <w:rFonts w:eastAsia="Times New Roman" w:cs="Times New Roman"/>
                  <w:lang w:eastAsia="tr-TR"/>
                </w:rPr>
                <w:t xml:space="preserve">CILAR </w:t>
              </w:r>
            </w:ins>
            <w:r w:rsidRPr="00445D6D">
              <w:rPr>
                <w:rFonts w:eastAsia="Times New Roman" w:cs="Times New Roman"/>
                <w:lang w:eastAsia="tr-TR"/>
              </w:rPr>
              <w:t>VELİ YA DA VASİLERİNDEN İZİN YAZISI ALMAK ZORUNDADIR</w:t>
            </w:r>
            <w:del w:id="64" w:author="sevengül sönmez" w:date="2018-01-09T21:33:00Z">
              <w:r w:rsidRPr="00445D6D" w:rsidDel="0030223D">
                <w:rPr>
                  <w:rFonts w:eastAsia="Times New Roman" w:cs="Times New Roman"/>
                  <w:lang w:eastAsia="tr-TR"/>
                </w:rPr>
                <w:delText>LAR</w:delText>
              </w:r>
            </w:del>
            <w:r w:rsidRPr="00445D6D">
              <w:rPr>
                <w:rFonts w:eastAsia="Times New Roman" w:cs="Times New Roman"/>
                <w:lang w:eastAsia="tr-TR"/>
              </w:rPr>
              <w:t xml:space="preserve">. </w:t>
            </w:r>
          </w:p>
          <w:p w14:paraId="6A468296" w14:textId="7827B7BF" w:rsidR="009D1A95" w:rsidRDefault="00190052" w:rsidP="00701B83">
            <w:pPr>
              <w:numPr>
                <w:ilvl w:val="0"/>
                <w:numId w:val="2"/>
              </w:numPr>
              <w:spacing w:after="0" w:line="240" w:lineRule="auto"/>
              <w:rPr>
                <w:ins w:id="65" w:author="Windows User" w:date="2018-02-16T13:47:00Z"/>
                <w:rFonts w:eastAsia="Times New Roman" w:cs="Times New Roman"/>
                <w:lang w:eastAsia="tr-TR"/>
              </w:rPr>
            </w:pPr>
            <w:r w:rsidRPr="00445D6D">
              <w:rPr>
                <w:rFonts w:eastAsia="Times New Roman" w:cs="Times New Roman"/>
                <w:lang w:eastAsia="tr-TR"/>
              </w:rPr>
              <w:t>ÖYKÜLER</w:t>
            </w:r>
            <w:r w:rsidR="00445D6D">
              <w:rPr>
                <w:rFonts w:eastAsia="Times New Roman" w:cs="Times New Roman"/>
                <w:lang w:eastAsia="tr-TR"/>
              </w:rPr>
              <w:t>,</w:t>
            </w:r>
            <w:r w:rsidR="005C628A" w:rsidRPr="00445D6D">
              <w:rPr>
                <w:rFonts w:eastAsia="Times New Roman" w:cs="Times New Roman"/>
                <w:lang w:eastAsia="tr-TR"/>
              </w:rPr>
              <w:t xml:space="preserve"> VELİ YA DA </w:t>
            </w:r>
            <w:r w:rsidRPr="00445D6D">
              <w:rPr>
                <w:rFonts w:eastAsia="Times New Roman" w:cs="Times New Roman"/>
                <w:lang w:eastAsia="tr-TR"/>
              </w:rPr>
              <w:t xml:space="preserve">VASİ İZİN BELGESİ VE </w:t>
            </w:r>
            <w:del w:id="66" w:author="Ebru Ok Ulaş" w:date="2018-02-28T12:10:00Z">
              <w:r w:rsidRPr="00445D6D" w:rsidDel="005E014B">
                <w:rPr>
                  <w:rFonts w:eastAsia="Times New Roman" w:cs="Times New Roman"/>
                  <w:lang w:eastAsia="tr-TR"/>
                </w:rPr>
                <w:delText>AŞAĞIDAKİ FORMLA</w:delText>
              </w:r>
            </w:del>
            <w:ins w:id="67" w:author="Ebru Ok Ulaş" w:date="2018-02-28T12:10:00Z">
              <w:r w:rsidR="005E014B">
                <w:rPr>
                  <w:rFonts w:eastAsia="Times New Roman" w:cs="Times New Roman"/>
                  <w:lang w:eastAsia="tr-TR"/>
                </w:rPr>
                <w:t>BAŞVURU FORMU İLE</w:t>
              </w:r>
            </w:ins>
            <w:r w:rsidRPr="00445D6D">
              <w:rPr>
                <w:rFonts w:eastAsia="Times New Roman" w:cs="Times New Roman"/>
                <w:lang w:eastAsia="tr-TR"/>
              </w:rPr>
              <w:t xml:space="preserve"> </w:t>
            </w:r>
            <w:r w:rsidR="00445D6D" w:rsidRPr="00445D6D">
              <w:rPr>
                <w:rFonts w:eastAsia="Times New Roman" w:cs="Times New Roman"/>
                <w:lang w:eastAsia="tr-TR"/>
              </w:rPr>
              <w:t>BİRLİKTE ŞU</w:t>
            </w:r>
            <w:r w:rsidRPr="00445D6D">
              <w:rPr>
                <w:rFonts w:eastAsia="Times New Roman" w:cs="Times New Roman"/>
                <w:lang w:eastAsia="tr-TR"/>
              </w:rPr>
              <w:t xml:space="preserve"> E-PO</w:t>
            </w:r>
            <w:r w:rsidR="00C27406" w:rsidRPr="00445D6D">
              <w:rPr>
                <w:rFonts w:eastAsia="Times New Roman" w:cs="Times New Roman"/>
                <w:lang w:eastAsia="tr-TR"/>
              </w:rPr>
              <w:t xml:space="preserve">STA ADRESİNE GÖNDERİLMELİDİR: </w:t>
            </w:r>
            <w:ins w:id="68" w:author="Windows User" w:date="2018-02-16T13:48:00Z">
              <w:r w:rsidR="009D1A95">
                <w:rPr>
                  <w:rFonts w:eastAsia="Times New Roman" w:cs="Times New Roman"/>
                  <w:lang w:eastAsia="tr-TR"/>
                </w:rPr>
                <w:fldChar w:fldCharType="begin"/>
              </w:r>
              <w:r w:rsidR="009D1A95">
                <w:rPr>
                  <w:rFonts w:eastAsia="Times New Roman" w:cs="Times New Roman"/>
                  <w:lang w:eastAsia="tr-TR"/>
                </w:rPr>
                <w:instrText xml:space="preserve"> HYPERLINK "mailto:</w:instrText>
              </w:r>
            </w:ins>
            <w:ins w:id="69" w:author="Windows User" w:date="2018-02-16T13:47:00Z">
              <w:r w:rsidR="009D1A95">
                <w:rPr>
                  <w:rFonts w:eastAsia="Times New Roman" w:cs="Times New Roman"/>
                  <w:lang w:eastAsia="tr-TR"/>
                </w:rPr>
                <w:instrText>bilgi@fenerbahce.k12.tr</w:instrText>
              </w:r>
            </w:ins>
            <w:ins w:id="70" w:author="Windows User" w:date="2018-02-16T13:48:00Z">
              <w:r w:rsidR="009D1A95">
                <w:rPr>
                  <w:rFonts w:eastAsia="Times New Roman" w:cs="Times New Roman"/>
                  <w:lang w:eastAsia="tr-TR"/>
                </w:rPr>
                <w:instrText xml:space="preserve">" </w:instrText>
              </w:r>
              <w:r w:rsidR="009D1A95">
                <w:rPr>
                  <w:rFonts w:eastAsia="Times New Roman" w:cs="Times New Roman"/>
                  <w:lang w:eastAsia="tr-TR"/>
                </w:rPr>
                <w:fldChar w:fldCharType="separate"/>
              </w:r>
            </w:ins>
            <w:ins w:id="71" w:author="Windows User" w:date="2018-02-16T13:47:00Z">
              <w:r w:rsidR="009D1A95" w:rsidRPr="00D65423">
                <w:rPr>
                  <w:rStyle w:val="Kpr"/>
                  <w:rFonts w:eastAsia="Times New Roman" w:cs="Times New Roman"/>
                  <w:lang w:eastAsia="tr-TR"/>
                </w:rPr>
                <w:t>bilgi@fenerbahce.k12.tr</w:t>
              </w:r>
            </w:ins>
            <w:ins w:id="72" w:author="Windows User" w:date="2018-02-16T13:48:00Z">
              <w:r w:rsidR="009D1A95">
                <w:rPr>
                  <w:rFonts w:eastAsia="Times New Roman" w:cs="Times New Roman"/>
                  <w:lang w:eastAsia="tr-TR"/>
                </w:rPr>
                <w:fldChar w:fldCharType="end"/>
              </w:r>
            </w:ins>
          </w:p>
          <w:p w14:paraId="413FB8E0" w14:textId="1BB94665" w:rsidR="009D1A95" w:rsidRDefault="009D1A95" w:rsidP="00701B83">
            <w:pPr>
              <w:numPr>
                <w:ilvl w:val="0"/>
                <w:numId w:val="2"/>
              </w:numPr>
              <w:spacing w:after="0" w:line="240" w:lineRule="auto"/>
              <w:rPr>
                <w:ins w:id="73" w:author="Windows User" w:date="2018-02-16T13:46:00Z"/>
                <w:rFonts w:eastAsia="Times New Roman" w:cs="Times New Roman"/>
                <w:lang w:eastAsia="tr-TR"/>
              </w:rPr>
            </w:pPr>
            <w:ins w:id="74" w:author="Windows User" w:date="2018-02-16T13:49:00Z">
              <w:r>
                <w:rPr>
                  <w:rFonts w:eastAsia="Times New Roman" w:cs="Times New Roman"/>
                  <w:lang w:eastAsia="tr-TR"/>
                </w:rPr>
                <w:t xml:space="preserve">Her türlü yazışmalar </w:t>
              </w:r>
              <w:proofErr w:type="gramStart"/>
              <w:r>
                <w:rPr>
                  <w:rFonts w:eastAsia="Times New Roman" w:cs="Times New Roman"/>
                  <w:lang w:eastAsia="tr-TR"/>
                </w:rPr>
                <w:t>için :</w:t>
              </w:r>
            </w:ins>
            <w:proofErr w:type="gramEnd"/>
            <w:r w:rsidR="00445D6D">
              <w:rPr>
                <w:rFonts w:eastAsia="Times New Roman" w:cs="Times New Roman"/>
                <w:lang w:eastAsia="tr-TR"/>
              </w:rPr>
              <w:t xml:space="preserve">                     </w:t>
            </w:r>
          </w:p>
          <w:p w14:paraId="1DDB7A1C" w14:textId="44A43308" w:rsidR="00445D6D" w:rsidRDefault="00445D6D" w:rsidP="00701B83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 xml:space="preserve"> </w:t>
            </w:r>
            <w:r w:rsidR="00766BE7">
              <w:fldChar w:fldCharType="begin"/>
            </w:r>
            <w:r w:rsidR="00766BE7">
              <w:instrText xml:space="preserve"> HYPERLINK "mailto:gonulyılmaz@fenerbahce.k12.tr" </w:instrText>
            </w:r>
            <w:r w:rsidR="00766BE7">
              <w:fldChar w:fldCharType="separate"/>
            </w:r>
            <w:r w:rsidR="00C27406" w:rsidRPr="00445D6D">
              <w:rPr>
                <w:rStyle w:val="Kpr"/>
                <w:rFonts w:eastAsia="Times New Roman" w:cs="Times New Roman"/>
                <w:lang w:eastAsia="tr-TR"/>
              </w:rPr>
              <w:t>gonulyılmaz@fenerbahce.k12.tr</w:t>
            </w:r>
            <w:r w:rsidR="00766BE7">
              <w:rPr>
                <w:rStyle w:val="Kpr"/>
                <w:rFonts w:eastAsia="Times New Roman" w:cs="Times New Roman"/>
                <w:lang w:eastAsia="tr-TR"/>
              </w:rPr>
              <w:fldChar w:fldCharType="end"/>
            </w:r>
            <w:r>
              <w:rPr>
                <w:rFonts w:eastAsia="Times New Roman" w:cs="Times New Roman"/>
                <w:lang w:eastAsia="tr-TR"/>
              </w:rPr>
              <w:t xml:space="preserve">    </w:t>
            </w:r>
          </w:p>
          <w:p w14:paraId="37D1C7ED" w14:textId="2DCE6151" w:rsidR="00190052" w:rsidRDefault="00445D6D" w:rsidP="00445D6D">
            <w:pPr>
              <w:spacing w:after="0" w:line="240" w:lineRule="auto"/>
              <w:ind w:left="1474"/>
              <w:rPr>
                <w:rFonts w:eastAsia="Times New Roman" w:cs="Times New Roman"/>
                <w:lang w:eastAsia="tr-TR"/>
              </w:rPr>
            </w:pPr>
            <w:del w:id="75" w:author="Windows User" w:date="2018-02-16T13:47:00Z">
              <w:r w:rsidDel="009D1A95">
                <w:rPr>
                  <w:rFonts w:eastAsia="Times New Roman" w:cs="Times New Roman"/>
                  <w:lang w:eastAsia="tr-TR"/>
                </w:rPr>
                <w:delText xml:space="preserve">                          </w:delText>
              </w:r>
            </w:del>
            <w:del w:id="76" w:author="Windows User" w:date="2018-02-16T13:46:00Z">
              <w:r w:rsidDel="009D1A95">
                <w:rPr>
                  <w:rFonts w:eastAsia="Times New Roman" w:cs="Times New Roman"/>
                  <w:lang w:eastAsia="tr-TR"/>
                </w:rPr>
                <w:delText xml:space="preserve">                                                  </w:delText>
              </w:r>
            </w:del>
            <w:r>
              <w:rPr>
                <w:rFonts w:eastAsia="Times New Roman" w:cs="Times New Roman"/>
                <w:lang w:eastAsia="tr-TR"/>
              </w:rPr>
              <w:t xml:space="preserve"> </w:t>
            </w:r>
            <w:r w:rsidR="00766BE7">
              <w:fldChar w:fldCharType="begin"/>
            </w:r>
            <w:r w:rsidR="00766BE7">
              <w:instrText xml:space="preserve"> HYPERLINK "mailto:mervedundar@fenerbahce.k12.tr" </w:instrText>
            </w:r>
            <w:r w:rsidR="00766BE7">
              <w:fldChar w:fldCharType="separate"/>
            </w:r>
            <w:r w:rsidRPr="006E3AD4">
              <w:rPr>
                <w:rStyle w:val="Kpr"/>
                <w:rFonts w:eastAsia="Times New Roman" w:cs="Times New Roman"/>
                <w:lang w:eastAsia="tr-TR"/>
              </w:rPr>
              <w:t>mervedundar@fenerbahce.k12.tr</w:t>
            </w:r>
            <w:r w:rsidR="00766BE7">
              <w:rPr>
                <w:rStyle w:val="Kpr"/>
                <w:rFonts w:eastAsia="Times New Roman" w:cs="Times New Roman"/>
                <w:lang w:eastAsia="tr-TR"/>
              </w:rPr>
              <w:fldChar w:fldCharType="end"/>
            </w:r>
            <w:ins w:id="77" w:author="Windows User" w:date="2018-02-16T13:50:00Z">
              <w:r w:rsidR="009D1A95">
                <w:rPr>
                  <w:rStyle w:val="Kpr"/>
                  <w:rFonts w:eastAsia="Times New Roman" w:cs="Times New Roman"/>
                  <w:lang w:eastAsia="tr-TR"/>
                </w:rPr>
                <w:t xml:space="preserve">    </w:t>
              </w:r>
              <w:r w:rsidR="009D1A95" w:rsidRPr="009D1A95">
                <w:rPr>
                  <w:rStyle w:val="Kpr"/>
                  <w:rFonts w:eastAsia="Times New Roman" w:cs="Times New Roman"/>
                  <w:color w:val="000000" w:themeColor="text1"/>
                  <w:u w:val="none"/>
                  <w:lang w:eastAsia="tr-TR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  <w:rPrChange w:id="78" w:author="Windows User" w:date="2018-02-16T13:51:00Z">
                    <w:rPr>
                      <w:rStyle w:val="Kpr"/>
                      <w:rFonts w:eastAsia="Times New Roman" w:cs="Times New Roman"/>
                      <w:lang w:eastAsia="tr-TR"/>
                    </w:rPr>
                  </w:rPrChange>
                </w:rPr>
                <w:t>mail adreslerini kullanabilirsiniz.</w:t>
              </w:r>
            </w:ins>
          </w:p>
          <w:p w14:paraId="70717F88" w14:textId="7C16090B" w:rsidR="00190052" w:rsidRPr="00445D6D" w:rsidRDefault="00190052" w:rsidP="004F69D2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14:paraId="7194D1D0" w14:textId="7ACBB6C0" w:rsidR="00445D6D" w:rsidRPr="004F69D2" w:rsidRDefault="00DF3564" w:rsidP="004F69D2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445D6D">
              <w:rPr>
                <w:rFonts w:eastAsia="Times New Roman" w:cs="Times New Roman"/>
                <w:lang w:eastAsia="tr-TR"/>
              </w:rPr>
              <w:t xml:space="preserve">SEÇİLEN ÖYKÜLER </w:t>
            </w:r>
            <w:del w:id="79" w:author="sevengül sönmez" w:date="2018-01-09T21:30:00Z">
              <w:r w:rsidRPr="00445D6D" w:rsidDel="0030223D">
                <w:rPr>
                  <w:rFonts w:eastAsia="Times New Roman" w:cs="Times New Roman"/>
                  <w:lang w:eastAsia="tr-TR"/>
                </w:rPr>
                <w:delText xml:space="preserve">YARIŞMACININ </w:delText>
              </w:r>
            </w:del>
            <w:ins w:id="80" w:author="sevengül sönmez" w:date="2018-01-09T21:30:00Z">
              <w:r w:rsidR="0030223D">
                <w:rPr>
                  <w:rFonts w:eastAsia="Times New Roman" w:cs="Times New Roman"/>
                  <w:lang w:eastAsia="tr-TR"/>
                </w:rPr>
                <w:t>KATILMCININ</w:t>
              </w:r>
              <w:r w:rsidR="0030223D" w:rsidRPr="00445D6D">
                <w:rPr>
                  <w:rFonts w:eastAsia="Times New Roman" w:cs="Times New Roman"/>
                  <w:lang w:eastAsia="tr-TR"/>
                </w:rPr>
                <w:t xml:space="preserve"> </w:t>
              </w:r>
            </w:ins>
            <w:r w:rsidRPr="00445D6D">
              <w:rPr>
                <w:rFonts w:eastAsia="Times New Roman" w:cs="Times New Roman"/>
                <w:lang w:eastAsia="tr-TR"/>
              </w:rPr>
              <w:t xml:space="preserve">ÖĞRETMENİ ARACILIĞIYLA OKULUNUN RESMİ </w:t>
            </w:r>
            <w:r w:rsidR="00445D6D">
              <w:rPr>
                <w:rFonts w:eastAsia="Times New Roman" w:cs="Times New Roman"/>
                <w:lang w:eastAsia="tr-TR"/>
              </w:rPr>
              <w:t xml:space="preserve">E-POSTA </w:t>
            </w:r>
            <w:r w:rsidRPr="00445D6D">
              <w:rPr>
                <w:rFonts w:eastAsia="Times New Roman" w:cs="Times New Roman"/>
                <w:lang w:eastAsia="tr-TR"/>
              </w:rPr>
              <w:t>ADRESİNDEN GÖNDERİLMELİDİR.</w:t>
            </w:r>
          </w:p>
          <w:p w14:paraId="372516F9" w14:textId="436E565F" w:rsidR="004F69D2" w:rsidRPr="004F69D2" w:rsidRDefault="00DF3564" w:rsidP="004F69D2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445D6D">
              <w:rPr>
                <w:rFonts w:eastAsia="Times New Roman" w:cs="Times New Roman"/>
                <w:lang w:eastAsia="tr-TR"/>
              </w:rPr>
              <w:t>VELİ YA DA VASİDEN ALINAN İMZALI İZİN BELGESİ TARANMIŞ YA DA FOTOĞRAFI ÇEKİLMİŞ OLARAK MAİL YOLUYLA GÖNDERİLMELİDİR.</w:t>
            </w:r>
          </w:p>
          <w:p w14:paraId="24EF18F0" w14:textId="18B9F8DB" w:rsidR="004F69D2" w:rsidRPr="00445D6D" w:rsidRDefault="004F69D2" w:rsidP="004F69D2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445D6D">
              <w:rPr>
                <w:rFonts w:eastAsia="Times New Roman" w:cs="Times New Roman"/>
                <w:lang w:eastAsia="tr-TR"/>
              </w:rPr>
              <w:t xml:space="preserve">BAŞVURULAR </w:t>
            </w:r>
            <w:ins w:id="81" w:author="Windows User" w:date="2018-02-13T10:25:00Z">
              <w:r w:rsidR="00CF2177">
                <w:rPr>
                  <w:rFonts w:eastAsia="Times New Roman" w:cs="Times New Roman"/>
                  <w:lang w:eastAsia="tr-TR"/>
                </w:rPr>
                <w:t>16 Nisan</w:t>
              </w:r>
            </w:ins>
            <w:del w:id="82" w:author="Windows User" w:date="2018-02-13T10:25:00Z">
              <w:r w:rsidR="00146DAD" w:rsidRPr="001041B0" w:rsidDel="00CF2177">
                <w:rPr>
                  <w:rFonts w:eastAsia="Times New Roman" w:cs="Times New Roman"/>
                  <w:lang w:eastAsia="tr-TR"/>
                </w:rPr>
                <w:delText>09</w:delText>
              </w:r>
            </w:del>
            <w:r w:rsidR="00146DAD" w:rsidRPr="001041B0">
              <w:rPr>
                <w:rFonts w:eastAsia="Times New Roman" w:cs="Times New Roman"/>
                <w:lang w:eastAsia="tr-TR"/>
              </w:rPr>
              <w:t xml:space="preserve"> </w:t>
            </w:r>
            <w:del w:id="83" w:author="Windows User" w:date="2018-02-13T10:25:00Z">
              <w:r w:rsidR="00146DAD" w:rsidRPr="001041B0" w:rsidDel="00CF2177">
                <w:rPr>
                  <w:rFonts w:eastAsia="Times New Roman" w:cs="Times New Roman"/>
                  <w:lang w:eastAsia="tr-TR"/>
                </w:rPr>
                <w:delText>Mart</w:delText>
              </w:r>
            </w:del>
            <w:r w:rsidRPr="001041B0">
              <w:rPr>
                <w:rFonts w:eastAsia="Times New Roman" w:cs="Times New Roman"/>
                <w:lang w:eastAsia="tr-TR"/>
              </w:rPr>
              <w:t xml:space="preserve"> 201</w:t>
            </w:r>
            <w:ins w:id="84" w:author="sevengül sönmez" w:date="2018-01-09T21:33:00Z">
              <w:r w:rsidR="0030223D">
                <w:rPr>
                  <w:rFonts w:eastAsia="Times New Roman" w:cs="Times New Roman"/>
                  <w:lang w:eastAsia="tr-TR"/>
                </w:rPr>
                <w:t>8</w:t>
              </w:r>
            </w:ins>
            <w:del w:id="85" w:author="sevengül sönmez" w:date="2018-01-09T21:33:00Z">
              <w:r w:rsidRPr="001041B0" w:rsidDel="0030223D">
                <w:rPr>
                  <w:rFonts w:eastAsia="Times New Roman" w:cs="Times New Roman"/>
                  <w:lang w:eastAsia="tr-TR"/>
                </w:rPr>
                <w:delText>7</w:delText>
              </w:r>
            </w:del>
            <w:ins w:id="86" w:author="sevengül sönmez" w:date="2018-01-09T21:33:00Z">
              <w:r w:rsidR="0030223D">
                <w:rPr>
                  <w:rFonts w:eastAsia="Times New Roman" w:cs="Times New Roman"/>
                  <w:lang w:eastAsia="tr-TR"/>
                </w:rPr>
                <w:t>’DE</w:t>
              </w:r>
            </w:ins>
            <w:r w:rsidRPr="00445D6D">
              <w:rPr>
                <w:rFonts w:eastAsia="Times New Roman" w:cs="Times New Roman"/>
                <w:lang w:eastAsia="tr-TR"/>
              </w:rPr>
              <w:t xml:space="preserve"> </w:t>
            </w:r>
            <w:del w:id="87" w:author="sevengül sönmez" w:date="2018-01-09T21:33:00Z">
              <w:r w:rsidRPr="00445D6D" w:rsidDel="0030223D">
                <w:rPr>
                  <w:rFonts w:eastAsia="Times New Roman" w:cs="Times New Roman"/>
                  <w:lang w:eastAsia="tr-TR"/>
                </w:rPr>
                <w:delText xml:space="preserve">TARİHİNDE </w:delText>
              </w:r>
            </w:del>
            <w:r w:rsidRPr="00445D6D">
              <w:rPr>
                <w:rFonts w:eastAsia="Times New Roman" w:cs="Times New Roman"/>
                <w:lang w:eastAsia="tr-TR"/>
              </w:rPr>
              <w:t xml:space="preserve">SONA EDECEKTİR. </w:t>
            </w:r>
          </w:p>
          <w:p w14:paraId="039C77CC" w14:textId="49C75D3C" w:rsidR="004F69D2" w:rsidDel="0030223D" w:rsidRDefault="004F69D2" w:rsidP="004F69D2">
            <w:pPr>
              <w:numPr>
                <w:ilvl w:val="0"/>
                <w:numId w:val="2"/>
              </w:numPr>
              <w:spacing w:after="0" w:line="240" w:lineRule="auto"/>
              <w:rPr>
                <w:del w:id="88" w:author="sevengül sönmez" w:date="2018-01-09T21:33:00Z"/>
                <w:rFonts w:eastAsia="Times New Roman" w:cs="Times New Roman"/>
                <w:lang w:eastAsia="tr-TR"/>
              </w:rPr>
            </w:pPr>
            <w:r w:rsidRPr="00445D6D">
              <w:rPr>
                <w:rFonts w:eastAsia="Times New Roman" w:cs="Times New Roman"/>
                <w:lang w:eastAsia="tr-TR"/>
              </w:rPr>
              <w:lastRenderedPageBreak/>
              <w:t xml:space="preserve">ÖDÜL TÖRENİ </w:t>
            </w:r>
            <w:r w:rsidR="001041B0">
              <w:rPr>
                <w:rFonts w:eastAsia="Times New Roman" w:cs="Times New Roman"/>
                <w:lang w:eastAsia="tr-TR"/>
              </w:rPr>
              <w:t>26</w:t>
            </w:r>
            <w:r w:rsidR="00146DAD" w:rsidRPr="001041B0">
              <w:rPr>
                <w:rFonts w:eastAsia="Times New Roman" w:cs="Times New Roman"/>
                <w:lang w:eastAsia="tr-TR"/>
              </w:rPr>
              <w:t xml:space="preserve"> Mayıs</w:t>
            </w:r>
            <w:r w:rsidRPr="001041B0">
              <w:rPr>
                <w:rFonts w:eastAsia="Times New Roman" w:cs="Times New Roman"/>
                <w:lang w:eastAsia="tr-TR"/>
              </w:rPr>
              <w:t xml:space="preserve"> 201</w:t>
            </w:r>
            <w:ins w:id="89" w:author="sevengül sönmez" w:date="2018-01-09T21:33:00Z">
              <w:r w:rsidR="0030223D">
                <w:rPr>
                  <w:rFonts w:eastAsia="Times New Roman" w:cs="Times New Roman"/>
                  <w:lang w:eastAsia="tr-TR"/>
                </w:rPr>
                <w:t>8’DE</w:t>
              </w:r>
            </w:ins>
            <w:del w:id="90" w:author="sevengül sönmez" w:date="2018-01-09T21:33:00Z">
              <w:r w:rsidRPr="001041B0" w:rsidDel="0030223D">
                <w:rPr>
                  <w:rFonts w:eastAsia="Times New Roman" w:cs="Times New Roman"/>
                  <w:lang w:eastAsia="tr-TR"/>
                </w:rPr>
                <w:delText>7</w:delText>
              </w:r>
            </w:del>
            <w:r w:rsidRPr="00445D6D">
              <w:rPr>
                <w:rFonts w:eastAsia="Times New Roman" w:cs="Times New Roman"/>
                <w:lang w:eastAsia="tr-TR"/>
              </w:rPr>
              <w:t xml:space="preserve"> </w:t>
            </w:r>
            <w:del w:id="91" w:author="sevengül sönmez" w:date="2018-01-09T21:33:00Z">
              <w:r w:rsidRPr="00445D6D" w:rsidDel="0030223D">
                <w:rPr>
                  <w:rFonts w:eastAsia="Times New Roman" w:cs="Times New Roman"/>
                  <w:lang w:eastAsia="tr-TR"/>
                </w:rPr>
                <w:delText xml:space="preserve">TARİHİNDE </w:delText>
              </w:r>
            </w:del>
            <w:r w:rsidRPr="00445D6D">
              <w:rPr>
                <w:rFonts w:eastAsia="Times New Roman" w:cs="Times New Roman"/>
                <w:lang w:eastAsia="tr-TR"/>
              </w:rPr>
              <w:t xml:space="preserve">OKULUMUZ KONFERANS SALONUNDA GERÇEKLEŞECEKTİR. </w:t>
            </w:r>
          </w:p>
          <w:p w14:paraId="7AF459F8" w14:textId="77777777" w:rsidR="004F69D2" w:rsidRPr="0030223D" w:rsidRDefault="004F69D2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tr-TR"/>
              </w:rPr>
              <w:pPrChange w:id="92" w:author="sevengül sönmez" w:date="2018-01-09T21:33:00Z">
                <w:pPr>
                  <w:spacing w:after="0" w:line="240" w:lineRule="auto"/>
                  <w:ind w:left="1474"/>
                </w:pPr>
              </w:pPrChange>
            </w:pPr>
          </w:p>
          <w:p w14:paraId="612081EC" w14:textId="1BE03674" w:rsidR="004F69D2" w:rsidRPr="004F69D2" w:rsidRDefault="004F69D2" w:rsidP="004F69D2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445D6D">
              <w:rPr>
                <w:rFonts w:eastAsia="Times New Roman" w:cs="Times New Roman"/>
                <w:lang w:eastAsia="tr-TR"/>
              </w:rPr>
              <w:t xml:space="preserve">ÖDÜLE DEĞER GÖRÜLÜP DE ÖDÜL TÖRENİNE KATILAMAYAN ÖĞRENCİNİN/ ÖĞRENCİLERİN ÖDÜLLERİ </w:t>
            </w:r>
            <w:del w:id="93" w:author="sevengül sönmez" w:date="2018-01-09T21:33:00Z">
              <w:r w:rsidRPr="00445D6D" w:rsidDel="0030223D">
                <w:rPr>
                  <w:rFonts w:eastAsia="Times New Roman" w:cs="Times New Roman"/>
                  <w:lang w:eastAsia="tr-TR"/>
                </w:rPr>
                <w:delText>KARGO İLE</w:delText>
              </w:r>
            </w:del>
            <w:r w:rsidRPr="00445D6D">
              <w:rPr>
                <w:rFonts w:eastAsia="Times New Roman" w:cs="Times New Roman"/>
                <w:lang w:eastAsia="tr-TR"/>
              </w:rPr>
              <w:t xml:space="preserve"> ADRESLERİNE </w:t>
            </w:r>
            <w:ins w:id="94" w:author="sevengül sönmez" w:date="2018-01-09T21:34:00Z">
              <w:r w:rsidR="0030223D" w:rsidRPr="00445D6D">
                <w:rPr>
                  <w:rFonts w:eastAsia="Times New Roman" w:cs="Times New Roman"/>
                  <w:lang w:eastAsia="tr-TR"/>
                </w:rPr>
                <w:t>KARGO</w:t>
              </w:r>
              <w:r w:rsidR="0030223D">
                <w:rPr>
                  <w:rFonts w:eastAsia="Times New Roman" w:cs="Times New Roman"/>
                  <w:lang w:eastAsia="tr-TR"/>
                </w:rPr>
                <w:t>YLA</w:t>
              </w:r>
              <w:r w:rsidR="0030223D" w:rsidRPr="00445D6D">
                <w:rPr>
                  <w:rFonts w:eastAsia="Times New Roman" w:cs="Times New Roman"/>
                  <w:lang w:eastAsia="tr-TR"/>
                </w:rPr>
                <w:t xml:space="preserve"> </w:t>
              </w:r>
            </w:ins>
            <w:r w:rsidRPr="00445D6D">
              <w:rPr>
                <w:rFonts w:eastAsia="Times New Roman" w:cs="Times New Roman"/>
                <w:lang w:eastAsia="tr-TR"/>
              </w:rPr>
              <w:t>GÖNDERİLECEKTİR.</w:t>
            </w:r>
          </w:p>
          <w:p w14:paraId="41C64925" w14:textId="7FD582E3" w:rsidR="00905D0F" w:rsidRPr="00445D6D" w:rsidDel="00EC0A0F" w:rsidRDefault="00905D0F">
            <w:pPr>
              <w:spacing w:after="0" w:line="240" w:lineRule="auto"/>
              <w:jc w:val="both"/>
              <w:rPr>
                <w:del w:id="95" w:author="Windows User" w:date="2018-02-14T14:42:00Z"/>
                <w:rFonts w:eastAsia="Times New Roman" w:cs="Times New Roman"/>
                <w:lang w:eastAsia="tr-TR"/>
              </w:rPr>
              <w:pPrChange w:id="96" w:author="Windows User" w:date="2018-02-14T14:42:00Z">
                <w:pPr>
                  <w:numPr>
                    <w:numId w:val="2"/>
                  </w:numPr>
                  <w:spacing w:after="0" w:line="240" w:lineRule="auto"/>
                  <w:ind w:left="1474" w:hanging="340"/>
                  <w:jc w:val="both"/>
                </w:pPr>
              </w:pPrChange>
            </w:pPr>
            <w:del w:id="97" w:author="Windows User" w:date="2018-02-14T14:42:00Z">
              <w:r w:rsidRPr="00445D6D" w:rsidDel="00EC0A0F">
                <w:rPr>
                  <w:rFonts w:eastAsia="Times New Roman" w:cs="Times New Roman"/>
                  <w:lang w:eastAsia="tr-TR"/>
                </w:rPr>
                <w:delText>İLK ÜÇE GİREN ÖYKÜLER YAPI KREDİ YAYINLA</w:delText>
              </w:r>
              <w:r w:rsidR="004F69D2" w:rsidDel="00EC0A0F">
                <w:rPr>
                  <w:rFonts w:eastAsia="Times New Roman" w:cs="Times New Roman"/>
                  <w:lang w:eastAsia="tr-TR"/>
                </w:rPr>
                <w:delText>RI</w:delText>
              </w:r>
            </w:del>
            <w:ins w:id="98" w:author="sevengül sönmez" w:date="2018-01-09T21:34:00Z">
              <w:del w:id="99" w:author="Windows User" w:date="2018-02-14T14:42:00Z">
                <w:r w:rsidR="0030223D" w:rsidDel="00EC0A0F">
                  <w:rPr>
                    <w:rFonts w:eastAsia="Times New Roman" w:cs="Times New Roman"/>
                    <w:lang w:eastAsia="tr-TR"/>
                  </w:rPr>
                  <w:delText>’</w:delText>
                </w:r>
              </w:del>
            </w:ins>
            <w:del w:id="100" w:author="Windows User" w:date="2018-02-14T14:42:00Z">
              <w:r w:rsidR="004F69D2" w:rsidDel="00EC0A0F">
                <w:rPr>
                  <w:rFonts w:eastAsia="Times New Roman" w:cs="Times New Roman"/>
                  <w:lang w:eastAsia="tr-TR"/>
                </w:rPr>
                <w:delText xml:space="preserve">NIN </w:delText>
              </w:r>
              <w:r w:rsidR="004F69D2" w:rsidRPr="0030223D" w:rsidDel="00EC0A0F">
                <w:rPr>
                  <w:rFonts w:eastAsia="Times New Roman" w:cs="Times New Roman"/>
                  <w:i/>
                  <w:lang w:eastAsia="tr-TR"/>
                  <w:rPrChange w:id="101" w:author="sevengül sönmez" w:date="2018-01-09T21:34:00Z">
                    <w:rPr>
                      <w:rFonts w:eastAsia="Times New Roman" w:cs="Times New Roman"/>
                      <w:lang w:eastAsia="tr-TR"/>
                    </w:rPr>
                  </w:rPrChange>
                </w:rPr>
                <w:delText>KİTAP</w:delText>
              </w:r>
              <w:r w:rsidR="00F70D73" w:rsidRPr="0030223D" w:rsidDel="00EC0A0F">
                <w:rPr>
                  <w:rFonts w:eastAsia="Times New Roman" w:cs="Times New Roman"/>
                  <w:i/>
                  <w:lang w:eastAsia="tr-TR"/>
                  <w:rPrChange w:id="102" w:author="sevengül sönmez" w:date="2018-01-09T21:34:00Z">
                    <w:rPr>
                      <w:rFonts w:eastAsia="Times New Roman" w:cs="Times New Roman"/>
                      <w:lang w:eastAsia="tr-TR"/>
                    </w:rPr>
                  </w:rPrChange>
                </w:rPr>
                <w:delText>LIK</w:delText>
              </w:r>
              <w:r w:rsidR="00F70D73" w:rsidRPr="00445D6D" w:rsidDel="00EC0A0F">
                <w:rPr>
                  <w:rFonts w:eastAsia="Times New Roman" w:cs="Times New Roman"/>
                  <w:lang w:eastAsia="tr-TR"/>
                </w:rPr>
                <w:delText xml:space="preserve"> DERGİSİNDE YAYIM</w:delText>
              </w:r>
              <w:r w:rsidRPr="00445D6D" w:rsidDel="00EC0A0F">
                <w:rPr>
                  <w:rFonts w:eastAsia="Times New Roman" w:cs="Times New Roman"/>
                  <w:lang w:eastAsia="tr-TR"/>
                </w:rPr>
                <w:delText>LA</w:delText>
              </w:r>
              <w:r w:rsidR="00F70D73" w:rsidRPr="00445D6D" w:rsidDel="00EC0A0F">
                <w:rPr>
                  <w:rFonts w:eastAsia="Times New Roman" w:cs="Times New Roman"/>
                  <w:lang w:eastAsia="tr-TR"/>
                </w:rPr>
                <w:delText>NA</w:delText>
              </w:r>
              <w:r w:rsidRPr="00445D6D" w:rsidDel="00EC0A0F">
                <w:rPr>
                  <w:rFonts w:eastAsia="Times New Roman" w:cs="Times New Roman"/>
                  <w:lang w:eastAsia="tr-TR"/>
                </w:rPr>
                <w:delText>CAKTIR.</w:delText>
              </w:r>
            </w:del>
          </w:p>
          <w:p w14:paraId="36B94CA1" w14:textId="5762E4BD" w:rsidR="00190052" w:rsidRPr="004F69D2" w:rsidRDefault="00190052">
            <w:pPr>
              <w:spacing w:after="0" w:line="240" w:lineRule="auto"/>
              <w:jc w:val="both"/>
              <w:rPr>
                <w:rFonts w:eastAsia="Times New Roman" w:cs="Times New Roman"/>
                <w:lang w:eastAsia="tr-TR"/>
              </w:rPr>
              <w:pPrChange w:id="103" w:author="Windows User" w:date="2018-02-14T14:42:00Z">
                <w:pPr>
                  <w:spacing w:after="0" w:line="240" w:lineRule="auto"/>
                </w:pPr>
              </w:pPrChange>
            </w:pPr>
          </w:p>
        </w:tc>
      </w:tr>
      <w:tr w:rsidR="00536915" w:rsidRPr="00445D6D" w14:paraId="20B975E6" w14:textId="77777777" w:rsidTr="00CA236E">
        <w:trPr>
          <w:trHeight w:val="1695"/>
          <w:trPrChange w:id="104" w:author="Windows User" w:date="2018-02-23T09:40:00Z">
            <w:trPr>
              <w:trHeight w:val="1695"/>
            </w:trPr>
          </w:trPrChange>
        </w:trPr>
        <w:tc>
          <w:tcPr>
            <w:tcW w:w="10200" w:type="dxa"/>
            <w:shd w:val="clear" w:color="auto" w:fill="auto"/>
            <w:tcPrChange w:id="105" w:author="Windows User" w:date="2018-02-23T09:40:00Z">
              <w:tcPr>
                <w:tcW w:w="9915" w:type="dxa"/>
                <w:shd w:val="clear" w:color="auto" w:fill="auto"/>
              </w:tcPr>
            </w:tcPrChange>
          </w:tcPr>
          <w:p w14:paraId="693AB45B" w14:textId="77777777" w:rsidR="00536915" w:rsidRPr="00445D6D" w:rsidRDefault="00536915" w:rsidP="00536915">
            <w:pPr>
              <w:spacing w:after="0" w:line="240" w:lineRule="auto"/>
              <w:ind w:left="547"/>
              <w:rPr>
                <w:rFonts w:eastAsia="Times New Roman" w:cs="Times New Roman"/>
                <w:lang w:eastAsia="tr-TR"/>
              </w:rPr>
            </w:pPr>
            <w:r w:rsidRPr="00445D6D">
              <w:rPr>
                <w:rFonts w:eastAsia="Times New Roman" w:cs="Times New Roman"/>
                <w:lang w:eastAsia="tr-TR"/>
              </w:rPr>
              <w:lastRenderedPageBreak/>
              <w:br w:type="page"/>
            </w:r>
          </w:p>
          <w:p w14:paraId="0C25EDF0" w14:textId="77777777" w:rsidR="00536915" w:rsidRPr="00445D6D" w:rsidRDefault="00536915" w:rsidP="00536915">
            <w:pPr>
              <w:spacing w:after="0" w:line="240" w:lineRule="auto"/>
              <w:ind w:left="187"/>
              <w:rPr>
                <w:rFonts w:eastAsia="Times New Roman" w:cs="Times New Roman"/>
                <w:b/>
                <w:lang w:eastAsia="tr-TR"/>
              </w:rPr>
            </w:pPr>
            <w:r w:rsidRPr="00445D6D">
              <w:rPr>
                <w:rFonts w:eastAsia="Times New Roman" w:cs="Times New Roman"/>
                <w:b/>
                <w:lang w:eastAsia="tr-TR"/>
              </w:rPr>
              <w:t xml:space="preserve">İLETİŞİM BİLGİLERİ: </w:t>
            </w:r>
          </w:p>
          <w:p w14:paraId="79B57FBC" w14:textId="202870DD" w:rsidR="004F69D2" w:rsidRDefault="00536915" w:rsidP="004F69D2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del w:id="106" w:author="sevengül sönmez" w:date="2018-01-09T21:34:00Z">
              <w:r w:rsidRPr="00445D6D" w:rsidDel="0030223D">
                <w:rPr>
                  <w:rFonts w:eastAsia="Times New Roman" w:cs="Times New Roman"/>
                  <w:lang w:eastAsia="tr-TR"/>
                </w:rPr>
                <w:delText xml:space="preserve">ÖYKÜLERİN </w:delText>
              </w:r>
            </w:del>
            <w:r w:rsidRPr="00445D6D">
              <w:rPr>
                <w:rFonts w:eastAsia="Times New Roman" w:cs="Times New Roman"/>
                <w:lang w:eastAsia="tr-TR"/>
              </w:rPr>
              <w:t xml:space="preserve">E-POSTA </w:t>
            </w:r>
            <w:del w:id="107" w:author="sevengül sönmez" w:date="2018-01-09T21:34:00Z">
              <w:r w:rsidRPr="00445D6D" w:rsidDel="0030223D">
                <w:rPr>
                  <w:rFonts w:eastAsia="Times New Roman" w:cs="Times New Roman"/>
                  <w:lang w:eastAsia="tr-TR"/>
                </w:rPr>
                <w:delText xml:space="preserve">TESLİM </w:delText>
              </w:r>
            </w:del>
            <w:r w:rsidRPr="00445D6D">
              <w:rPr>
                <w:rFonts w:eastAsia="Times New Roman" w:cs="Times New Roman"/>
                <w:lang w:eastAsia="tr-TR"/>
              </w:rPr>
              <w:t>ADRESİ:</w:t>
            </w:r>
            <w:r w:rsidR="004F69D2">
              <w:t xml:space="preserve">   </w:t>
            </w:r>
            <w:ins w:id="108" w:author="sevengül sönmez" w:date="2018-01-09T21:34:00Z">
              <w:r w:rsidR="0030223D">
                <w:t xml:space="preserve">                     </w:t>
              </w:r>
            </w:ins>
            <w:r w:rsidR="004F69D2">
              <w:t xml:space="preserve">        </w:t>
            </w:r>
            <w:ins w:id="109" w:author="Windows User" w:date="2018-02-12T11:21:00Z">
              <w:r w:rsidR="00D57652">
                <w:t xml:space="preserve">               </w:t>
              </w:r>
            </w:ins>
            <w:r w:rsidR="00766BE7">
              <w:fldChar w:fldCharType="begin"/>
            </w:r>
            <w:r w:rsidR="00766BE7">
              <w:instrText xml:space="preserve"> HYPERLINK "mailto:gonulyılmaz@fenerbahce.k12.tr" </w:instrText>
            </w:r>
            <w:r w:rsidR="00766BE7">
              <w:fldChar w:fldCharType="separate"/>
            </w:r>
            <w:r w:rsidR="004F69D2" w:rsidRPr="00445D6D">
              <w:rPr>
                <w:rStyle w:val="Kpr"/>
                <w:rFonts w:eastAsia="Times New Roman" w:cs="Times New Roman"/>
                <w:lang w:eastAsia="tr-TR"/>
              </w:rPr>
              <w:t>gonulyılmaz@fenerbahce.k12.tr</w:t>
            </w:r>
            <w:r w:rsidR="00766BE7">
              <w:rPr>
                <w:rStyle w:val="Kpr"/>
                <w:rFonts w:eastAsia="Times New Roman" w:cs="Times New Roman"/>
                <w:lang w:eastAsia="tr-TR"/>
              </w:rPr>
              <w:fldChar w:fldCharType="end"/>
            </w:r>
            <w:r w:rsidR="004F69D2">
              <w:rPr>
                <w:rFonts w:eastAsia="Times New Roman" w:cs="Times New Roman"/>
                <w:lang w:eastAsia="tr-TR"/>
              </w:rPr>
              <w:t xml:space="preserve">    </w:t>
            </w:r>
          </w:p>
          <w:p w14:paraId="42F2374C" w14:textId="77777777" w:rsidR="004F69D2" w:rsidRDefault="004F69D2" w:rsidP="004F69D2">
            <w:pPr>
              <w:spacing w:after="0" w:line="240" w:lineRule="auto"/>
              <w:ind w:left="1474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 xml:space="preserve">                                                                             </w:t>
            </w:r>
            <w:r w:rsidR="00766BE7">
              <w:fldChar w:fldCharType="begin"/>
            </w:r>
            <w:r w:rsidR="00766BE7">
              <w:instrText xml:space="preserve"> HYPERLINK "mailto:mervedundar@fenerbahce.k12.tr" </w:instrText>
            </w:r>
            <w:r w:rsidR="00766BE7">
              <w:fldChar w:fldCharType="separate"/>
            </w:r>
            <w:r w:rsidRPr="006E3AD4">
              <w:rPr>
                <w:rStyle w:val="Kpr"/>
                <w:rFonts w:eastAsia="Times New Roman" w:cs="Times New Roman"/>
                <w:lang w:eastAsia="tr-TR"/>
              </w:rPr>
              <w:t>mervedundar@fenerbahce.k12.tr</w:t>
            </w:r>
            <w:r w:rsidR="00766BE7">
              <w:rPr>
                <w:rStyle w:val="Kpr"/>
                <w:rFonts w:eastAsia="Times New Roman" w:cs="Times New Roman"/>
                <w:lang w:eastAsia="tr-TR"/>
              </w:rPr>
              <w:fldChar w:fldCharType="end"/>
            </w:r>
          </w:p>
          <w:p w14:paraId="0E0ED361" w14:textId="2AB4EB59" w:rsidR="00536915" w:rsidRPr="004F69D2" w:rsidRDefault="00536915" w:rsidP="004F69D2">
            <w:pPr>
              <w:spacing w:after="0" w:line="240" w:lineRule="auto"/>
              <w:jc w:val="both"/>
              <w:rPr>
                <w:rFonts w:eastAsia="Times New Roman" w:cs="Times New Roman"/>
                <w:lang w:eastAsia="tr-TR"/>
              </w:rPr>
            </w:pPr>
          </w:p>
          <w:p w14:paraId="69CFD6AD" w14:textId="6F834E84" w:rsidR="00536915" w:rsidRPr="00445D6D" w:rsidRDefault="00536915" w:rsidP="004F69D2">
            <w:pPr>
              <w:numPr>
                <w:ilvl w:val="0"/>
                <w:numId w:val="2"/>
              </w:numPr>
              <w:spacing w:after="0" w:line="240" w:lineRule="auto"/>
              <w:ind w:left="1068" w:firstLine="132"/>
              <w:rPr>
                <w:rFonts w:eastAsia="Times New Roman" w:cs="Times New Roman"/>
                <w:lang w:eastAsia="tr-TR"/>
              </w:rPr>
            </w:pPr>
            <w:r w:rsidRPr="00445D6D">
              <w:rPr>
                <w:rFonts w:eastAsia="Times New Roman" w:cs="Times New Roman"/>
                <w:lang w:eastAsia="tr-TR"/>
              </w:rPr>
              <w:t>TELEFON NUMARASI:</w:t>
            </w:r>
            <w:r w:rsidR="004F69D2">
              <w:rPr>
                <w:rFonts w:eastAsia="Times New Roman" w:cs="Times New Roman"/>
                <w:lang w:eastAsia="tr-TR"/>
              </w:rPr>
              <w:t xml:space="preserve">                                      </w:t>
            </w:r>
            <w:r w:rsidR="00712C99" w:rsidRPr="00445D6D">
              <w:rPr>
                <w:rFonts w:eastAsia="Times New Roman" w:cs="Times New Roman"/>
                <w:lang w:eastAsia="tr-TR"/>
              </w:rPr>
              <w:t xml:space="preserve">(0216) </w:t>
            </w:r>
            <w:proofErr w:type="gramStart"/>
            <w:r w:rsidR="00712C99" w:rsidRPr="00445D6D">
              <w:rPr>
                <w:rFonts w:eastAsia="Times New Roman" w:cs="Times New Roman"/>
                <w:lang w:eastAsia="tr-TR"/>
              </w:rPr>
              <w:t>466</w:t>
            </w:r>
            <w:r w:rsidR="004F69D2">
              <w:rPr>
                <w:rFonts w:eastAsia="Times New Roman" w:cs="Times New Roman"/>
                <w:lang w:eastAsia="tr-TR"/>
              </w:rPr>
              <w:t xml:space="preserve">  </w:t>
            </w:r>
            <w:r w:rsidR="00712C99" w:rsidRPr="00445D6D">
              <w:rPr>
                <w:rFonts w:eastAsia="Times New Roman" w:cs="Times New Roman"/>
                <w:lang w:eastAsia="tr-TR"/>
              </w:rPr>
              <w:t>1907</w:t>
            </w:r>
            <w:proofErr w:type="gramEnd"/>
            <w:r w:rsidR="00480A7A" w:rsidRPr="00445D6D">
              <w:rPr>
                <w:rFonts w:eastAsia="Times New Roman" w:cs="Times New Roman"/>
                <w:lang w:eastAsia="tr-TR"/>
              </w:rPr>
              <w:t xml:space="preserve"> </w:t>
            </w:r>
            <w:ins w:id="110" w:author="Windows User" w:date="2018-02-14T16:04:00Z">
              <w:r w:rsidR="00BD21EF">
                <w:rPr>
                  <w:rFonts w:eastAsia="Times New Roman" w:cs="Times New Roman"/>
                  <w:lang w:eastAsia="tr-TR"/>
                </w:rPr>
                <w:t>–(0216) 4666200</w:t>
              </w:r>
            </w:ins>
            <w:ins w:id="111" w:author="Windows User" w:date="2018-02-14T16:05:00Z">
              <w:r w:rsidR="00B45B0B">
                <w:rPr>
                  <w:rFonts w:eastAsia="Times New Roman" w:cs="Times New Roman"/>
                  <w:lang w:eastAsia="tr-TR"/>
                </w:rPr>
                <w:t xml:space="preserve"> </w:t>
              </w:r>
            </w:ins>
          </w:p>
          <w:p w14:paraId="656B8BA7" w14:textId="503B979B" w:rsidR="00536915" w:rsidRPr="00445D6D" w:rsidRDefault="00DB024B" w:rsidP="00536915">
            <w:pPr>
              <w:spacing w:after="0" w:line="240" w:lineRule="auto"/>
              <w:ind w:left="1068"/>
              <w:rPr>
                <w:rFonts w:eastAsia="Times New Roman" w:cs="Times New Roman"/>
                <w:lang w:eastAsia="tr-TR"/>
              </w:rPr>
            </w:pPr>
            <w:r w:rsidRPr="00445D6D">
              <w:rPr>
                <w:rFonts w:eastAsia="Times New Roman" w:cs="Times New Roman"/>
                <w:lang w:eastAsia="tr-TR"/>
              </w:rPr>
              <w:t xml:space="preserve"> </w:t>
            </w:r>
            <w:r w:rsidR="00536915" w:rsidRPr="00445D6D">
              <w:rPr>
                <w:rFonts w:eastAsia="Times New Roman" w:cs="Times New Roman"/>
                <w:lang w:eastAsia="tr-TR"/>
              </w:rPr>
              <w:t xml:space="preserve"> </w:t>
            </w:r>
            <w:r w:rsidR="004F69D2">
              <w:rPr>
                <w:rFonts w:eastAsia="Times New Roman" w:cs="Times New Roman"/>
                <w:lang w:eastAsia="tr-TR"/>
              </w:rPr>
              <w:t xml:space="preserve">                                                                                  </w:t>
            </w:r>
            <w:r w:rsidR="00536915" w:rsidRPr="00445D6D">
              <w:rPr>
                <w:rFonts w:eastAsia="Times New Roman" w:cs="Times New Roman"/>
                <w:lang w:eastAsia="tr-TR"/>
              </w:rPr>
              <w:t>(TÜRKÇE-EDEBİYAT BÖLÜMÜ)</w:t>
            </w:r>
          </w:p>
          <w:p w14:paraId="69D97994" w14:textId="77777777" w:rsidR="00536915" w:rsidRPr="00445D6D" w:rsidRDefault="00536915" w:rsidP="00536915">
            <w:pPr>
              <w:spacing w:after="0" w:line="240" w:lineRule="auto"/>
              <w:ind w:left="1068"/>
              <w:rPr>
                <w:rFonts w:eastAsia="Times New Roman" w:cs="Times New Roman"/>
                <w:lang w:eastAsia="tr-TR"/>
              </w:rPr>
            </w:pPr>
          </w:p>
          <w:p w14:paraId="571A22E4" w14:textId="77777777" w:rsidR="00536915" w:rsidRPr="00445D6D" w:rsidRDefault="00536915" w:rsidP="00536915">
            <w:pPr>
              <w:spacing w:after="0" w:line="240" w:lineRule="auto"/>
              <w:ind w:left="1068"/>
              <w:rPr>
                <w:rFonts w:eastAsia="Times New Roman" w:cs="Times New Roman"/>
                <w:lang w:eastAsia="tr-TR"/>
              </w:rPr>
            </w:pPr>
          </w:p>
        </w:tc>
      </w:tr>
      <w:tr w:rsidR="00536915" w:rsidRPr="00445D6D" w14:paraId="78CFE6D3" w14:textId="77777777" w:rsidTr="00CA236E">
        <w:trPr>
          <w:trHeight w:val="1680"/>
          <w:trPrChange w:id="112" w:author="Windows User" w:date="2018-02-23T09:40:00Z">
            <w:trPr>
              <w:trHeight w:val="1680"/>
            </w:trPr>
          </w:trPrChange>
        </w:trPr>
        <w:tc>
          <w:tcPr>
            <w:tcW w:w="10200" w:type="dxa"/>
            <w:shd w:val="clear" w:color="auto" w:fill="auto"/>
            <w:tcPrChange w:id="113" w:author="Windows User" w:date="2018-02-23T09:40:00Z">
              <w:tcPr>
                <w:tcW w:w="9915" w:type="dxa"/>
                <w:shd w:val="clear" w:color="auto" w:fill="auto"/>
              </w:tcPr>
            </w:tcPrChange>
          </w:tcPr>
          <w:p w14:paraId="05ECAFB5" w14:textId="77777777" w:rsidR="00536915" w:rsidRPr="00445D6D" w:rsidRDefault="00536915" w:rsidP="00536915">
            <w:pPr>
              <w:spacing w:after="0" w:line="240" w:lineRule="auto"/>
              <w:ind w:left="2887"/>
              <w:rPr>
                <w:rFonts w:eastAsia="Times New Roman" w:cs="Times New Roman"/>
                <w:lang w:eastAsia="tr-TR"/>
              </w:rPr>
            </w:pPr>
          </w:p>
          <w:p w14:paraId="3079116B" w14:textId="77777777" w:rsidR="00BF342D" w:rsidRPr="00445D6D" w:rsidRDefault="00DB024B" w:rsidP="00BF342D">
            <w:pPr>
              <w:spacing w:after="0" w:line="240" w:lineRule="auto"/>
              <w:rPr>
                <w:ins w:id="114" w:author="Windows User" w:date="2018-02-14T15:35:00Z"/>
                <w:rFonts w:eastAsia="Times New Roman" w:cs="Times New Roman"/>
                <w:b/>
                <w:lang w:eastAsia="tr-TR"/>
              </w:rPr>
            </w:pPr>
            <w:r w:rsidRPr="00445D6D">
              <w:rPr>
                <w:rFonts w:eastAsia="Times New Roman" w:cs="Times New Roman"/>
                <w:b/>
                <w:lang w:eastAsia="tr-TR"/>
              </w:rPr>
              <w:t xml:space="preserve"> </w:t>
            </w:r>
            <w:r w:rsidR="00536915" w:rsidRPr="00445D6D">
              <w:rPr>
                <w:rFonts w:eastAsia="Times New Roman" w:cs="Times New Roman"/>
                <w:b/>
                <w:lang w:eastAsia="tr-TR"/>
              </w:rPr>
              <w:t xml:space="preserve">SEÇİCİ KURUL: </w:t>
            </w:r>
            <w:r w:rsidR="000410B2" w:rsidRPr="00445D6D">
              <w:rPr>
                <w:rFonts w:eastAsia="Times New Roman" w:cs="Times New Roman"/>
                <w:b/>
                <w:lang w:eastAsia="tr-TR"/>
              </w:rPr>
              <w:t xml:space="preserve">  1.</w:t>
            </w:r>
            <w:ins w:id="115" w:author="Windows User" w:date="2018-02-12T11:17:00Z">
              <w:r w:rsidR="00BF342D">
                <w:rPr>
                  <w:rFonts w:eastAsia="Times New Roman" w:cs="Times New Roman"/>
                  <w:b/>
                  <w:lang w:eastAsia="tr-TR"/>
                </w:rPr>
                <w:t xml:space="preserve"> </w:t>
              </w:r>
            </w:ins>
            <w:ins w:id="116" w:author="Windows User" w:date="2018-02-14T15:35:00Z">
              <w:r w:rsidR="00BF342D">
                <w:rPr>
                  <w:rFonts w:eastAsia="Times New Roman" w:cs="Times New Roman"/>
                  <w:b/>
                  <w:lang w:eastAsia="tr-TR"/>
                </w:rPr>
                <w:t>HANDAN İNCİ</w:t>
              </w:r>
            </w:ins>
          </w:p>
          <w:p w14:paraId="2F9DF171" w14:textId="2A3324F2" w:rsidR="00BF342D" w:rsidRPr="00445D6D" w:rsidRDefault="00BF342D" w:rsidP="00BF342D">
            <w:pPr>
              <w:spacing w:after="0" w:line="240" w:lineRule="auto"/>
              <w:rPr>
                <w:ins w:id="117" w:author="Windows User" w:date="2018-02-14T15:35:00Z"/>
                <w:rFonts w:eastAsia="Times New Roman" w:cs="Times New Roman"/>
                <w:b/>
                <w:lang w:eastAsia="tr-TR"/>
              </w:rPr>
            </w:pPr>
            <w:ins w:id="118" w:author="Windows User" w:date="2018-02-14T15:35:00Z">
              <w:r>
                <w:rPr>
                  <w:rFonts w:eastAsia="Times New Roman" w:cs="Times New Roman"/>
                  <w:b/>
                  <w:lang w:eastAsia="tr-TR"/>
                </w:rPr>
                <w:t xml:space="preserve">                              2</w:t>
              </w:r>
              <w:r w:rsidRPr="00445D6D">
                <w:rPr>
                  <w:rFonts w:eastAsia="Times New Roman" w:cs="Times New Roman"/>
                  <w:b/>
                  <w:lang w:eastAsia="tr-TR"/>
                </w:rPr>
                <w:t>.</w:t>
              </w:r>
              <w:r>
                <w:rPr>
                  <w:rFonts w:eastAsia="Times New Roman" w:cs="Times New Roman"/>
                  <w:b/>
                  <w:lang w:eastAsia="tr-TR"/>
                </w:rPr>
                <w:t xml:space="preserve"> BEHÇET ÇELİK</w:t>
              </w:r>
            </w:ins>
          </w:p>
          <w:p w14:paraId="641D5A3D" w14:textId="049D7B37" w:rsidR="00536915" w:rsidRPr="00445D6D" w:rsidRDefault="00BF342D" w:rsidP="00DB024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ins w:id="119" w:author="Windows User" w:date="2018-02-14T15:35:00Z">
              <w:r>
                <w:rPr>
                  <w:rFonts w:eastAsia="Times New Roman" w:cs="Times New Roman"/>
                  <w:lang w:eastAsia="tr-TR"/>
                </w:rPr>
                <w:t xml:space="preserve">                             </w:t>
              </w:r>
              <w:r w:rsidRPr="00BF342D">
                <w:rPr>
                  <w:rFonts w:eastAsia="Times New Roman" w:cs="Times New Roman"/>
                  <w:b/>
                  <w:lang w:eastAsia="tr-TR"/>
                  <w:rPrChange w:id="120" w:author="Windows User" w:date="2018-02-14T15:36:00Z">
                    <w:rPr>
                      <w:rFonts w:eastAsia="Times New Roman" w:cs="Times New Roman"/>
                      <w:lang w:eastAsia="tr-TR"/>
                    </w:rPr>
                  </w:rPrChange>
                </w:rPr>
                <w:t xml:space="preserve"> 3</w:t>
              </w:r>
              <w:r>
                <w:rPr>
                  <w:rFonts w:eastAsia="Times New Roman" w:cs="Times New Roman"/>
                  <w:lang w:eastAsia="tr-TR"/>
                </w:rPr>
                <w:t>.</w:t>
              </w:r>
            </w:ins>
            <w:ins w:id="121" w:author="Windows User" w:date="2018-02-14T15:36:00Z">
              <w:r>
                <w:rPr>
                  <w:rFonts w:eastAsia="Times New Roman" w:cs="Times New Roman"/>
                  <w:lang w:eastAsia="tr-TR"/>
                </w:rPr>
                <w:t xml:space="preserve"> </w:t>
              </w:r>
            </w:ins>
            <w:ins w:id="122" w:author="Windows User" w:date="2018-02-14T15:35:00Z">
              <w:r w:rsidRPr="00BF342D">
                <w:rPr>
                  <w:rFonts w:eastAsia="Times New Roman" w:cs="Times New Roman"/>
                  <w:b/>
                  <w:lang w:eastAsia="tr-TR"/>
                  <w:rPrChange w:id="123" w:author="Windows User" w:date="2018-02-14T15:36:00Z">
                    <w:rPr>
                      <w:rFonts w:eastAsia="Times New Roman" w:cs="Times New Roman"/>
                      <w:lang w:eastAsia="tr-TR"/>
                    </w:rPr>
                  </w:rPrChange>
                </w:rPr>
                <w:t>SEVENGÜL SÖNMEZ</w:t>
              </w:r>
            </w:ins>
          </w:p>
          <w:p w14:paraId="551BCBCC" w14:textId="288C924C" w:rsidR="00536915" w:rsidRPr="00445D6D" w:rsidDel="00BF342D" w:rsidRDefault="00DB024B">
            <w:pPr>
              <w:spacing w:after="0" w:line="240" w:lineRule="auto"/>
              <w:rPr>
                <w:del w:id="124" w:author="Windows User" w:date="2018-02-14T15:35:00Z"/>
                <w:rFonts w:eastAsia="Times New Roman" w:cs="Times New Roman"/>
                <w:b/>
                <w:lang w:eastAsia="tr-TR"/>
              </w:rPr>
            </w:pPr>
            <w:r w:rsidRPr="00445D6D">
              <w:rPr>
                <w:rFonts w:eastAsia="Times New Roman" w:cs="Times New Roman"/>
                <w:b/>
                <w:lang w:eastAsia="tr-TR"/>
              </w:rPr>
              <w:t xml:space="preserve"> </w:t>
            </w:r>
            <w:r w:rsidR="000410B2" w:rsidRPr="00445D6D">
              <w:rPr>
                <w:rFonts w:eastAsia="Times New Roman" w:cs="Times New Roman"/>
                <w:b/>
                <w:lang w:eastAsia="tr-TR"/>
              </w:rPr>
              <w:t xml:space="preserve">                             </w:t>
            </w:r>
            <w:del w:id="125" w:author="Windows User" w:date="2018-02-14T15:36:00Z">
              <w:r w:rsidR="000410B2" w:rsidRPr="00445D6D" w:rsidDel="00BF342D">
                <w:rPr>
                  <w:rFonts w:eastAsia="Times New Roman" w:cs="Times New Roman"/>
                  <w:b/>
                  <w:lang w:eastAsia="tr-TR"/>
                </w:rPr>
                <w:delText>2.</w:delText>
              </w:r>
            </w:del>
          </w:p>
          <w:p w14:paraId="266631B2" w14:textId="07B73B92" w:rsidR="000410B2" w:rsidRPr="00445D6D" w:rsidDel="00BF342D" w:rsidRDefault="000410B2">
            <w:pPr>
              <w:spacing w:after="0" w:line="240" w:lineRule="auto"/>
              <w:rPr>
                <w:del w:id="126" w:author="Windows User" w:date="2018-02-14T15:35:00Z"/>
                <w:rFonts w:eastAsia="Times New Roman" w:cs="Times New Roman"/>
                <w:b/>
                <w:lang w:eastAsia="tr-TR"/>
              </w:rPr>
            </w:pPr>
            <w:del w:id="127" w:author="Windows User" w:date="2018-02-14T15:35:00Z">
              <w:r w:rsidRPr="00445D6D" w:rsidDel="00BF342D">
                <w:rPr>
                  <w:rFonts w:eastAsia="Times New Roman" w:cs="Times New Roman"/>
                  <w:b/>
                  <w:lang w:eastAsia="tr-TR"/>
                </w:rPr>
                <w:delText xml:space="preserve">                              3.</w:delText>
              </w:r>
            </w:del>
          </w:p>
          <w:p w14:paraId="398D3250" w14:textId="77777777" w:rsidR="000410B2" w:rsidRPr="00445D6D" w:rsidRDefault="000410B2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536915" w:rsidRPr="00445D6D" w14:paraId="76CAEB33" w14:textId="77777777" w:rsidTr="00CA236E">
        <w:trPr>
          <w:trHeight w:val="1845"/>
          <w:trPrChange w:id="128" w:author="Windows User" w:date="2018-02-23T09:40:00Z">
            <w:trPr>
              <w:trHeight w:val="1845"/>
            </w:trPr>
          </w:trPrChange>
        </w:trPr>
        <w:tc>
          <w:tcPr>
            <w:tcW w:w="10200" w:type="dxa"/>
            <w:shd w:val="clear" w:color="auto" w:fill="auto"/>
            <w:tcPrChange w:id="129" w:author="Windows User" w:date="2018-02-23T09:40:00Z">
              <w:tcPr>
                <w:tcW w:w="9915" w:type="dxa"/>
                <w:shd w:val="clear" w:color="auto" w:fill="auto"/>
              </w:tcPr>
            </w:tcPrChange>
          </w:tcPr>
          <w:p w14:paraId="5AD71C98" w14:textId="77777777" w:rsidR="00536915" w:rsidRPr="00445D6D" w:rsidRDefault="00536915" w:rsidP="00536915">
            <w:pPr>
              <w:spacing w:after="0" w:line="240" w:lineRule="auto"/>
              <w:ind w:left="187"/>
              <w:rPr>
                <w:rFonts w:eastAsia="Times New Roman" w:cs="Times New Roman"/>
                <w:b/>
                <w:lang w:eastAsia="tr-TR"/>
              </w:rPr>
            </w:pPr>
            <w:r w:rsidRPr="00445D6D">
              <w:rPr>
                <w:rFonts w:eastAsia="Times New Roman" w:cs="Times New Roman"/>
                <w:b/>
                <w:lang w:eastAsia="tr-TR"/>
              </w:rPr>
              <w:t>ÖDÜLLER:</w:t>
            </w:r>
          </w:p>
          <w:p w14:paraId="0970DB73" w14:textId="77777777" w:rsidR="00536915" w:rsidRPr="00445D6D" w:rsidRDefault="00536915" w:rsidP="00536915">
            <w:pPr>
              <w:spacing w:after="0" w:line="240" w:lineRule="auto"/>
              <w:ind w:left="187"/>
              <w:rPr>
                <w:rFonts w:eastAsia="Times New Roman" w:cs="Times New Roman"/>
                <w:b/>
                <w:lang w:eastAsia="tr-TR"/>
              </w:rPr>
            </w:pPr>
          </w:p>
          <w:p w14:paraId="499F714A" w14:textId="0DAA6DA7" w:rsidR="00536915" w:rsidRPr="00445D6D" w:rsidRDefault="00536915" w:rsidP="00536915">
            <w:pPr>
              <w:numPr>
                <w:ilvl w:val="0"/>
                <w:numId w:val="2"/>
              </w:numPr>
              <w:spacing w:after="0" w:line="240" w:lineRule="auto"/>
              <w:ind w:left="2887"/>
              <w:rPr>
                <w:rFonts w:eastAsia="Times New Roman" w:cs="Times New Roman"/>
                <w:lang w:eastAsia="tr-TR"/>
              </w:rPr>
            </w:pPr>
            <w:r w:rsidRPr="00445D6D">
              <w:rPr>
                <w:rFonts w:eastAsia="Times New Roman" w:cs="Times New Roman"/>
                <w:lang w:eastAsia="tr-TR"/>
              </w:rPr>
              <w:t>BİRİNCİLİK ÖDÜLÜ</w:t>
            </w:r>
            <w:r w:rsidR="00ED7679" w:rsidRPr="00445D6D">
              <w:rPr>
                <w:rFonts w:eastAsia="Times New Roman" w:cs="Times New Roman"/>
                <w:lang w:eastAsia="tr-TR"/>
              </w:rPr>
              <w:t xml:space="preserve">: </w:t>
            </w:r>
            <w:proofErr w:type="gramStart"/>
            <w:r w:rsidR="00ED7679" w:rsidRPr="00445D6D">
              <w:rPr>
                <w:rFonts w:eastAsia="Times New Roman" w:cs="Times New Roman"/>
                <w:lang w:eastAsia="tr-TR"/>
              </w:rPr>
              <w:t>TABLET</w:t>
            </w:r>
            <w:r w:rsidR="00196B43" w:rsidRPr="00445D6D">
              <w:rPr>
                <w:rFonts w:eastAsia="Times New Roman" w:cs="Times New Roman"/>
                <w:lang w:eastAsia="tr-TR"/>
              </w:rPr>
              <w:t xml:space="preserve">  10</w:t>
            </w:r>
            <w:proofErr w:type="gramEnd"/>
            <w:r w:rsidR="00196B43" w:rsidRPr="00445D6D">
              <w:rPr>
                <w:rFonts w:eastAsia="Times New Roman" w:cs="Times New Roman"/>
                <w:lang w:eastAsia="tr-TR"/>
              </w:rPr>
              <w:t xml:space="preserve"> İn</w:t>
            </w:r>
            <w:ins w:id="130" w:author="Windows User" w:date="2018-02-16T12:19:00Z">
              <w:r w:rsidR="00A32E41">
                <w:rPr>
                  <w:rFonts w:eastAsia="Times New Roman" w:cs="Times New Roman"/>
                  <w:lang w:eastAsia="tr-TR"/>
                </w:rPr>
                <w:t>ç</w:t>
              </w:r>
            </w:ins>
            <w:del w:id="131" w:author="Windows User" w:date="2018-02-16T12:19:00Z">
              <w:r w:rsidR="00196B43" w:rsidRPr="00445D6D" w:rsidDel="00A32E41">
                <w:rPr>
                  <w:rFonts w:eastAsia="Times New Roman" w:cs="Times New Roman"/>
                  <w:lang w:eastAsia="tr-TR"/>
                </w:rPr>
                <w:delText>c</w:delText>
              </w:r>
            </w:del>
          </w:p>
          <w:p w14:paraId="04CA0BAA" w14:textId="77777777" w:rsidR="00ED6A0E" w:rsidRPr="00445D6D" w:rsidRDefault="00ED6A0E" w:rsidP="00ED6A0E">
            <w:pPr>
              <w:spacing w:after="0" w:line="240" w:lineRule="auto"/>
              <w:ind w:left="2887"/>
              <w:rPr>
                <w:rFonts w:eastAsia="Times New Roman" w:cs="Times New Roman"/>
                <w:lang w:eastAsia="tr-TR"/>
              </w:rPr>
            </w:pPr>
            <w:r w:rsidRPr="00445D6D">
              <w:rPr>
                <w:rFonts w:eastAsia="Times New Roman" w:cs="Times New Roman"/>
                <w:lang w:eastAsia="tr-TR"/>
              </w:rPr>
              <w:t xml:space="preserve">SABAHATTİN ALİ BÜTÜN ESERLERİ </w:t>
            </w:r>
            <w:r w:rsidR="00905D0F" w:rsidRPr="00445D6D">
              <w:rPr>
                <w:rFonts w:eastAsia="Times New Roman" w:cs="Times New Roman"/>
                <w:lang w:eastAsia="tr-TR"/>
              </w:rPr>
              <w:t xml:space="preserve">YKY </w:t>
            </w:r>
            <w:r w:rsidRPr="00445D6D">
              <w:rPr>
                <w:rFonts w:eastAsia="Times New Roman" w:cs="Times New Roman"/>
                <w:lang w:eastAsia="tr-TR"/>
              </w:rPr>
              <w:t>ÖZEL BASIM</w:t>
            </w:r>
          </w:p>
          <w:p w14:paraId="562E1BD3" w14:textId="77777777" w:rsidR="00536915" w:rsidRPr="00445D6D" w:rsidRDefault="00DB024B" w:rsidP="00536915">
            <w:pPr>
              <w:spacing w:after="0" w:line="240" w:lineRule="auto"/>
              <w:ind w:left="2887"/>
              <w:rPr>
                <w:rFonts w:eastAsia="Times New Roman" w:cs="Times New Roman"/>
                <w:lang w:eastAsia="tr-TR"/>
              </w:rPr>
            </w:pPr>
            <w:r w:rsidRPr="00445D6D">
              <w:rPr>
                <w:rFonts w:eastAsia="Times New Roman" w:cs="Times New Roman"/>
                <w:lang w:eastAsia="tr-TR"/>
              </w:rPr>
              <w:t xml:space="preserve"> </w:t>
            </w:r>
          </w:p>
          <w:p w14:paraId="41EE47CB" w14:textId="77777777" w:rsidR="00536915" w:rsidRPr="00445D6D" w:rsidRDefault="00536915" w:rsidP="00536915">
            <w:pPr>
              <w:numPr>
                <w:ilvl w:val="0"/>
                <w:numId w:val="2"/>
              </w:numPr>
              <w:spacing w:after="0" w:line="240" w:lineRule="auto"/>
              <w:ind w:left="2887"/>
              <w:rPr>
                <w:rFonts w:eastAsia="Times New Roman" w:cs="Times New Roman"/>
                <w:lang w:eastAsia="tr-TR"/>
              </w:rPr>
            </w:pPr>
            <w:r w:rsidRPr="00445D6D">
              <w:rPr>
                <w:rFonts w:eastAsia="Times New Roman" w:cs="Times New Roman"/>
                <w:lang w:eastAsia="tr-TR"/>
              </w:rPr>
              <w:t>İKİNCİLİK ÖDÜLÜ:</w:t>
            </w:r>
            <w:r w:rsidR="00ED7679" w:rsidRPr="00445D6D">
              <w:rPr>
                <w:rFonts w:eastAsia="Times New Roman" w:cs="Times New Roman"/>
                <w:lang w:eastAsia="tr-TR"/>
              </w:rPr>
              <w:t xml:space="preserve"> </w:t>
            </w:r>
            <w:proofErr w:type="gramStart"/>
            <w:r w:rsidR="00ED7679" w:rsidRPr="00445D6D">
              <w:rPr>
                <w:rFonts w:eastAsia="Times New Roman" w:cs="Times New Roman"/>
                <w:lang w:eastAsia="tr-TR"/>
              </w:rPr>
              <w:t>TABLET</w:t>
            </w:r>
            <w:r w:rsidR="00196B43" w:rsidRPr="00445D6D">
              <w:rPr>
                <w:rFonts w:eastAsia="Times New Roman" w:cs="Times New Roman"/>
                <w:lang w:eastAsia="tr-TR"/>
              </w:rPr>
              <w:t xml:space="preserve">  8</w:t>
            </w:r>
            <w:proofErr w:type="gramEnd"/>
            <w:r w:rsidR="00196B43" w:rsidRPr="00445D6D">
              <w:rPr>
                <w:rFonts w:eastAsia="Times New Roman" w:cs="Times New Roman"/>
                <w:lang w:eastAsia="tr-TR"/>
              </w:rPr>
              <w:t xml:space="preserve"> İnç</w:t>
            </w:r>
          </w:p>
          <w:p w14:paraId="6D44FDED" w14:textId="77777777" w:rsidR="00905D0F" w:rsidRPr="00445D6D" w:rsidRDefault="00905D0F" w:rsidP="00905D0F">
            <w:pPr>
              <w:spacing w:after="0" w:line="240" w:lineRule="auto"/>
              <w:ind w:left="2887"/>
              <w:rPr>
                <w:rFonts w:eastAsia="Times New Roman" w:cs="Times New Roman"/>
                <w:lang w:eastAsia="tr-TR"/>
              </w:rPr>
            </w:pPr>
            <w:r w:rsidRPr="00445D6D">
              <w:rPr>
                <w:rFonts w:eastAsia="Times New Roman" w:cs="Times New Roman"/>
                <w:lang w:eastAsia="tr-TR"/>
              </w:rPr>
              <w:t>SABAHATTİN ALİ BÜTÜN ESERLERİ YKY ÖZEL BASIM</w:t>
            </w:r>
          </w:p>
          <w:p w14:paraId="29BA51F3" w14:textId="411547F7" w:rsidR="00536915" w:rsidRPr="00445D6D" w:rsidRDefault="00536915" w:rsidP="00C472CD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14:paraId="6BE69BE9" w14:textId="77777777" w:rsidR="00DB024B" w:rsidRPr="00445D6D" w:rsidRDefault="00536915" w:rsidP="00DB024B">
            <w:pPr>
              <w:numPr>
                <w:ilvl w:val="0"/>
                <w:numId w:val="2"/>
              </w:numPr>
              <w:spacing w:after="0" w:line="240" w:lineRule="auto"/>
              <w:ind w:left="2887"/>
              <w:rPr>
                <w:rFonts w:eastAsia="Times New Roman" w:cs="Times New Roman"/>
                <w:lang w:eastAsia="tr-TR"/>
              </w:rPr>
            </w:pPr>
            <w:r w:rsidRPr="00445D6D">
              <w:rPr>
                <w:rFonts w:eastAsia="Times New Roman" w:cs="Times New Roman"/>
                <w:lang w:eastAsia="tr-TR"/>
              </w:rPr>
              <w:t>ÜÇÜNCÜLÜK ÖDÜLÜ:</w:t>
            </w:r>
            <w:r w:rsidR="00ED7679" w:rsidRPr="00445D6D">
              <w:rPr>
                <w:rFonts w:eastAsia="Times New Roman" w:cs="Times New Roman"/>
                <w:lang w:eastAsia="tr-TR"/>
              </w:rPr>
              <w:t xml:space="preserve"> </w:t>
            </w:r>
            <w:proofErr w:type="gramStart"/>
            <w:r w:rsidR="00ED7679" w:rsidRPr="00445D6D">
              <w:rPr>
                <w:rFonts w:eastAsia="Times New Roman" w:cs="Times New Roman"/>
                <w:lang w:eastAsia="tr-TR"/>
              </w:rPr>
              <w:t>TABLET</w:t>
            </w:r>
            <w:r w:rsidR="00196B43" w:rsidRPr="00445D6D">
              <w:rPr>
                <w:rFonts w:eastAsia="Times New Roman" w:cs="Times New Roman"/>
                <w:lang w:eastAsia="tr-TR"/>
              </w:rPr>
              <w:t xml:space="preserve">  7</w:t>
            </w:r>
            <w:proofErr w:type="gramEnd"/>
            <w:r w:rsidR="00196B43" w:rsidRPr="00445D6D">
              <w:rPr>
                <w:rFonts w:eastAsia="Times New Roman" w:cs="Times New Roman"/>
                <w:lang w:eastAsia="tr-TR"/>
              </w:rPr>
              <w:t xml:space="preserve"> İnç</w:t>
            </w:r>
          </w:p>
          <w:p w14:paraId="08F8222C" w14:textId="77777777" w:rsidR="00905D0F" w:rsidRPr="00445D6D" w:rsidRDefault="00905D0F" w:rsidP="00905D0F">
            <w:pPr>
              <w:spacing w:after="0" w:line="240" w:lineRule="auto"/>
              <w:ind w:left="2887"/>
              <w:rPr>
                <w:rFonts w:eastAsia="Times New Roman" w:cs="Times New Roman"/>
                <w:lang w:eastAsia="tr-TR"/>
              </w:rPr>
            </w:pPr>
            <w:r w:rsidRPr="00445D6D">
              <w:rPr>
                <w:rFonts w:eastAsia="Times New Roman" w:cs="Times New Roman"/>
                <w:lang w:eastAsia="tr-TR"/>
              </w:rPr>
              <w:t>SABAHATTİN ALİ BÜTÜN ESERLERİ YKY ÖZEL BASIM</w:t>
            </w:r>
          </w:p>
          <w:p w14:paraId="3243B472" w14:textId="77777777" w:rsidR="00905D0F" w:rsidRPr="00445D6D" w:rsidRDefault="00905D0F" w:rsidP="00905D0F">
            <w:pPr>
              <w:spacing w:after="0" w:line="240" w:lineRule="auto"/>
              <w:ind w:left="2887"/>
              <w:rPr>
                <w:rFonts w:eastAsia="Times New Roman" w:cs="Times New Roman"/>
                <w:lang w:eastAsia="tr-TR"/>
              </w:rPr>
            </w:pPr>
          </w:p>
          <w:p w14:paraId="78259128" w14:textId="1C248BD6" w:rsidR="00C472CD" w:rsidRPr="00C472CD" w:rsidRDefault="00905D0F" w:rsidP="00C472CD">
            <w:pPr>
              <w:pStyle w:val="ListeParagraf"/>
              <w:numPr>
                <w:ilvl w:val="0"/>
                <w:numId w:val="4"/>
              </w:numPr>
              <w:ind w:left="2901" w:hanging="284"/>
              <w:rPr>
                <w:rFonts w:eastAsia="Times New Roman" w:cs="Times New Roman"/>
                <w:lang w:eastAsia="tr-TR"/>
              </w:rPr>
            </w:pPr>
            <w:r w:rsidRPr="00445D6D">
              <w:rPr>
                <w:rFonts w:eastAsia="Times New Roman" w:cs="Times New Roman"/>
                <w:lang w:eastAsia="tr-TR"/>
              </w:rPr>
              <w:t xml:space="preserve">MANSİYON </w:t>
            </w:r>
          </w:p>
          <w:p w14:paraId="26264EA8" w14:textId="159E3DD5" w:rsidR="00905D0F" w:rsidRPr="00445D6D" w:rsidRDefault="00905D0F" w:rsidP="00905D0F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445D6D">
              <w:rPr>
                <w:rFonts w:eastAsia="Times New Roman" w:cs="Times New Roman"/>
                <w:lang w:eastAsia="tr-TR"/>
              </w:rPr>
              <w:t xml:space="preserve">                                                </w:t>
            </w:r>
            <w:r w:rsidR="00C472CD">
              <w:rPr>
                <w:rFonts w:eastAsia="Times New Roman" w:cs="Times New Roman"/>
                <w:lang w:eastAsia="tr-TR"/>
              </w:rPr>
              <w:t xml:space="preserve">           </w:t>
            </w:r>
            <w:r w:rsidRPr="00445D6D">
              <w:rPr>
                <w:rFonts w:eastAsia="Times New Roman" w:cs="Times New Roman"/>
                <w:lang w:eastAsia="tr-TR"/>
              </w:rPr>
              <w:t>SABAHATTİN ALİ BÜTÜN ESERLERİ YKY ÖZEL BASIM</w:t>
            </w:r>
          </w:p>
          <w:p w14:paraId="26A44F76" w14:textId="77777777" w:rsidR="00905D0F" w:rsidRPr="00445D6D" w:rsidRDefault="00905D0F" w:rsidP="00905D0F">
            <w:pPr>
              <w:pStyle w:val="ListeParagraf"/>
              <w:ind w:left="1474"/>
              <w:rPr>
                <w:rFonts w:eastAsia="Times New Roman" w:cs="Times New Roman"/>
                <w:lang w:eastAsia="tr-TR"/>
              </w:rPr>
            </w:pPr>
          </w:p>
          <w:p w14:paraId="08891FD6" w14:textId="77777777" w:rsidR="00ED6A0E" w:rsidRPr="00445D6D" w:rsidRDefault="00ED6A0E" w:rsidP="00905D0F">
            <w:pPr>
              <w:spacing w:after="0" w:line="240" w:lineRule="auto"/>
              <w:ind w:left="2887"/>
              <w:rPr>
                <w:rFonts w:eastAsia="Times New Roman" w:cs="Times New Roman"/>
                <w:lang w:eastAsia="tr-TR"/>
              </w:rPr>
            </w:pPr>
          </w:p>
          <w:p w14:paraId="0F97108A" w14:textId="77777777" w:rsidR="00DB024B" w:rsidRPr="00445D6D" w:rsidRDefault="00701B83" w:rsidP="00701B83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445D6D">
              <w:rPr>
                <w:rFonts w:eastAsia="Times New Roman" w:cs="Times New Roman"/>
                <w:lang w:eastAsia="tr-TR"/>
              </w:rPr>
              <w:t xml:space="preserve"> </w:t>
            </w:r>
          </w:p>
          <w:p w14:paraId="31622FA9" w14:textId="77777777" w:rsidR="00536915" w:rsidRPr="00445D6D" w:rsidRDefault="00536915" w:rsidP="0053691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445D6D">
              <w:rPr>
                <w:rFonts w:eastAsia="Times New Roman" w:cs="Times New Roman"/>
                <w:lang w:eastAsia="tr-TR"/>
              </w:rPr>
              <w:t xml:space="preserve">                                           </w:t>
            </w:r>
            <w:r w:rsidR="00DB024B" w:rsidRPr="00445D6D">
              <w:rPr>
                <w:rFonts w:eastAsia="Times New Roman" w:cs="Times New Roman"/>
                <w:lang w:eastAsia="tr-TR"/>
              </w:rPr>
              <w:t xml:space="preserve"> </w:t>
            </w:r>
          </w:p>
          <w:p w14:paraId="1ECB42B5" w14:textId="77777777" w:rsidR="00536915" w:rsidRPr="00445D6D" w:rsidRDefault="00536915" w:rsidP="00536915">
            <w:pPr>
              <w:spacing w:after="0" w:line="240" w:lineRule="auto"/>
              <w:ind w:left="2887"/>
              <w:rPr>
                <w:rFonts w:eastAsia="Times New Roman" w:cs="Times New Roman"/>
                <w:lang w:eastAsia="tr-TR"/>
              </w:rPr>
            </w:pPr>
          </w:p>
        </w:tc>
      </w:tr>
    </w:tbl>
    <w:p w14:paraId="61ADEE60" w14:textId="77777777" w:rsidR="00536915" w:rsidRPr="00445D6D" w:rsidRDefault="00536915" w:rsidP="00536915">
      <w:pPr>
        <w:spacing w:after="0" w:line="240" w:lineRule="auto"/>
        <w:ind w:left="2700"/>
        <w:rPr>
          <w:rFonts w:eastAsia="Times New Roman" w:cs="Times New Roman"/>
          <w:b/>
          <w:lang w:eastAsia="tr-TR"/>
        </w:rPr>
      </w:pPr>
    </w:p>
    <w:p w14:paraId="689EB39C" w14:textId="77777777" w:rsidR="00536915" w:rsidRPr="00445D6D" w:rsidRDefault="00536915" w:rsidP="00536915">
      <w:pPr>
        <w:spacing w:after="0" w:line="240" w:lineRule="auto"/>
        <w:rPr>
          <w:rFonts w:eastAsia="Times New Roman" w:cs="Times New Roman"/>
          <w:b/>
          <w:lang w:eastAsia="tr-TR"/>
        </w:rPr>
      </w:pPr>
    </w:p>
    <w:p w14:paraId="2B5D669A" w14:textId="19AF44E5" w:rsidR="00536915" w:rsidRPr="00445D6D" w:rsidRDefault="00536915" w:rsidP="00536915">
      <w:pPr>
        <w:spacing w:after="0" w:line="240" w:lineRule="auto"/>
        <w:rPr>
          <w:rFonts w:eastAsia="Times New Roman" w:cs="Times New Roman"/>
          <w:b/>
          <w:i/>
          <w:lang w:eastAsia="tr-TR"/>
        </w:rPr>
      </w:pPr>
      <w:r w:rsidRPr="00445D6D">
        <w:rPr>
          <w:rFonts w:eastAsia="Times New Roman" w:cs="Times New Roman"/>
          <w:b/>
          <w:i/>
          <w:lang w:eastAsia="tr-TR"/>
        </w:rPr>
        <w:t>Açıklama: 5846 Sayılı Yasa gereği, ödül alsın veya almasın yarışmaya gönderilen tüm eserlerin her türlü kullanım hakları – bedelsiz olarak- yarışmayı düzenleyen</w:t>
      </w:r>
      <w:ins w:id="132" w:author="Windows User" w:date="2018-02-16T13:54:00Z">
        <w:r w:rsidR="009D1A95">
          <w:rPr>
            <w:rFonts w:eastAsia="Times New Roman" w:cs="Times New Roman"/>
            <w:b/>
            <w:i/>
            <w:lang w:eastAsia="tr-TR"/>
          </w:rPr>
          <w:t xml:space="preserve"> </w:t>
        </w:r>
      </w:ins>
      <w:ins w:id="133" w:author="Windows User" w:date="2018-02-16T13:53:00Z">
        <w:r w:rsidR="009D1A95">
          <w:rPr>
            <w:rFonts w:eastAsia="Times New Roman" w:cs="Times New Roman"/>
            <w:b/>
            <w:i/>
            <w:lang w:eastAsia="tr-TR"/>
          </w:rPr>
          <w:t>ÖZEL</w:t>
        </w:r>
      </w:ins>
      <w:r w:rsidRPr="00445D6D">
        <w:rPr>
          <w:rFonts w:eastAsia="Times New Roman" w:cs="Times New Roman"/>
          <w:b/>
          <w:i/>
          <w:lang w:eastAsia="tr-TR"/>
        </w:rPr>
        <w:t xml:space="preserve"> </w:t>
      </w:r>
      <w:r w:rsidR="00DB024B" w:rsidRPr="00445D6D">
        <w:rPr>
          <w:rFonts w:eastAsia="Times New Roman" w:cs="Times New Roman"/>
          <w:b/>
          <w:i/>
          <w:lang w:eastAsia="tr-TR"/>
        </w:rPr>
        <w:t xml:space="preserve">FENERBAHÇE SPOR KULÜBÜ ANADOLU </w:t>
      </w:r>
      <w:proofErr w:type="spellStart"/>
      <w:r w:rsidR="00DB024B" w:rsidRPr="00445D6D">
        <w:rPr>
          <w:rFonts w:eastAsia="Times New Roman" w:cs="Times New Roman"/>
          <w:b/>
          <w:i/>
          <w:lang w:eastAsia="tr-TR"/>
        </w:rPr>
        <w:t>LİSESİ</w:t>
      </w:r>
      <w:ins w:id="134" w:author="Ebru Ok Ulaş" w:date="2018-02-28T12:08:00Z">
        <w:r w:rsidR="00AF1CC6">
          <w:rPr>
            <w:rFonts w:eastAsia="Times New Roman" w:cs="Times New Roman"/>
            <w:b/>
            <w:i/>
            <w:lang w:eastAsia="tr-TR"/>
          </w:rPr>
          <w:t>’</w:t>
        </w:r>
      </w:ins>
      <w:del w:id="135" w:author="Windows User" w:date="2018-02-12T11:38:00Z">
        <w:r w:rsidR="00DB024B" w:rsidRPr="00445D6D" w:rsidDel="00D938A6">
          <w:rPr>
            <w:rFonts w:eastAsia="Times New Roman" w:cs="Times New Roman"/>
            <w:b/>
            <w:i/>
            <w:lang w:eastAsia="tr-TR"/>
          </w:rPr>
          <w:delText>’</w:delText>
        </w:r>
      </w:del>
      <w:r w:rsidRPr="00445D6D">
        <w:rPr>
          <w:rFonts w:eastAsia="Times New Roman" w:cs="Times New Roman"/>
          <w:b/>
          <w:i/>
          <w:lang w:eastAsia="tr-TR"/>
        </w:rPr>
        <w:t>ne</w:t>
      </w:r>
      <w:proofErr w:type="spellEnd"/>
      <w:r w:rsidRPr="00445D6D">
        <w:rPr>
          <w:rFonts w:eastAsia="Times New Roman" w:cs="Times New Roman"/>
          <w:b/>
          <w:i/>
          <w:lang w:eastAsia="tr-TR"/>
        </w:rPr>
        <w:t xml:space="preserve"> ait olacaktır. Eserlerin başkasına ait alıntı veya kopya olmaması gerekir. Yarışmaya katılan her öğrenci ve velisi bu şartları kabul etmiş sayılır.</w:t>
      </w:r>
    </w:p>
    <w:p w14:paraId="3935F03F" w14:textId="77777777" w:rsidR="00536915" w:rsidRPr="00445D6D" w:rsidRDefault="00536915" w:rsidP="00536915">
      <w:pPr>
        <w:rPr>
          <w:i/>
        </w:rPr>
      </w:pPr>
    </w:p>
    <w:p w14:paraId="654E739B" w14:textId="77777777" w:rsidR="00536915" w:rsidRPr="00445D6D" w:rsidRDefault="00536915" w:rsidP="00536915"/>
    <w:p w14:paraId="0DB5EF88" w14:textId="0BFAB63B" w:rsidR="00536915" w:rsidRPr="00445D6D" w:rsidDel="00AF1CC6" w:rsidRDefault="00536915" w:rsidP="00536915">
      <w:pPr>
        <w:rPr>
          <w:del w:id="136" w:author="Ebru Ok Ulaş" w:date="2018-02-28T12:08:00Z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36915" w:rsidRPr="00445D6D" w:rsidDel="00AF1CC6" w14:paraId="2222D5BD" w14:textId="12F2F330" w:rsidTr="00ED7679">
        <w:trPr>
          <w:del w:id="137" w:author="Ebru Ok Ulaş" w:date="2018-02-28T12:08:00Z"/>
        </w:trPr>
        <w:tc>
          <w:tcPr>
            <w:tcW w:w="9212" w:type="dxa"/>
            <w:gridSpan w:val="2"/>
          </w:tcPr>
          <w:p w14:paraId="17B2EF4D" w14:textId="35F6EBAC" w:rsidR="00DB024B" w:rsidRPr="00445D6D" w:rsidDel="00AF1CC6" w:rsidRDefault="00DB024B" w:rsidP="00DB024B">
            <w:pPr>
              <w:jc w:val="center"/>
              <w:rPr>
                <w:del w:id="138" w:author="Ebru Ok Ulaş" w:date="2018-02-28T12:08:00Z"/>
                <w:rFonts w:eastAsia="Calibri" w:cs="Times New Roman"/>
                <w:b/>
              </w:rPr>
            </w:pPr>
            <w:del w:id="139" w:author="Ebru Ok Ulaş" w:date="2018-02-28T12:08:00Z">
              <w:r w:rsidRPr="00445D6D" w:rsidDel="00AF1CC6">
                <w:rPr>
                  <w:rFonts w:eastAsia="Calibri" w:cs="Times New Roman"/>
                  <w:b/>
                </w:rPr>
                <w:delText xml:space="preserve">FENERBAHÇE SPOR KULÜBÜ ANADOLU LİSESİ  </w:delText>
              </w:r>
            </w:del>
          </w:p>
          <w:p w14:paraId="46932DF8" w14:textId="32B20B2A" w:rsidR="00536915" w:rsidRPr="0030223D" w:rsidDel="00AF1CC6" w:rsidRDefault="00DB024B">
            <w:pPr>
              <w:pStyle w:val="ListeParagraf"/>
              <w:numPr>
                <w:ilvl w:val="0"/>
                <w:numId w:val="8"/>
              </w:numPr>
              <w:jc w:val="center"/>
              <w:rPr>
                <w:del w:id="140" w:author="Ebru Ok Ulaş" w:date="2018-02-28T12:08:00Z"/>
                <w:rFonts w:eastAsia="Calibri" w:cs="Times New Roman"/>
                <w:b/>
                <w:rPrChange w:id="141" w:author="sevengül sönmez" w:date="2018-01-09T21:35:00Z">
                  <w:rPr>
                    <w:del w:id="142" w:author="Ebru Ok Ulaş" w:date="2018-02-28T12:08:00Z"/>
                  </w:rPr>
                </w:rPrChange>
              </w:rPr>
              <w:pPrChange w:id="143" w:author="Ebru Ok Ulaş" w:date="2018-02-28T12:08:00Z">
                <w:pPr>
                  <w:jc w:val="center"/>
                </w:pPr>
              </w:pPrChange>
            </w:pPr>
            <w:del w:id="144" w:author="Ebru Ok Ulaş" w:date="2018-02-28T12:08:00Z">
              <w:r w:rsidRPr="00AF1CC6" w:rsidDel="00AF1CC6">
                <w:rPr>
                  <w:rFonts w:eastAsia="Calibri" w:cs="Times New Roman"/>
                  <w:b/>
                  <w:rPrChange w:id="145" w:author="Ebru Ok Ulaş" w:date="2018-02-28T12:08:00Z">
                    <w:rPr/>
                  </w:rPrChange>
                </w:rPr>
                <w:delText>1.SABAHATTİN ALİ</w:delText>
              </w:r>
            </w:del>
          </w:p>
          <w:p w14:paraId="17576A7F" w14:textId="391FB649" w:rsidR="00536915" w:rsidRPr="00AF1CC6" w:rsidDel="00AF1CC6" w:rsidRDefault="00536915">
            <w:pPr>
              <w:pStyle w:val="ListeParagraf"/>
              <w:numPr>
                <w:ilvl w:val="0"/>
                <w:numId w:val="8"/>
              </w:numPr>
              <w:jc w:val="center"/>
              <w:rPr>
                <w:del w:id="146" w:author="Ebru Ok Ulaş" w:date="2018-02-28T12:08:00Z"/>
                <w:rFonts w:eastAsia="Calibri" w:cs="Times New Roman"/>
                <w:b/>
              </w:rPr>
              <w:pPrChange w:id="147" w:author="Ebru Ok Ulaş" w:date="2018-02-28T12:08:00Z">
                <w:pPr>
                  <w:jc w:val="center"/>
                </w:pPr>
              </w:pPrChange>
            </w:pPr>
            <w:del w:id="148" w:author="Ebru Ok Ulaş" w:date="2018-02-28T12:08:00Z">
              <w:r w:rsidRPr="00AF1CC6" w:rsidDel="00AF1CC6">
                <w:rPr>
                  <w:rFonts w:eastAsia="Calibri" w:cs="Times New Roman"/>
                  <w:b/>
                </w:rPr>
                <w:delText xml:space="preserve">ÖYKÜ YAZMA YARIŞMASI </w:delText>
              </w:r>
            </w:del>
          </w:p>
          <w:p w14:paraId="0F9D5717" w14:textId="230F09AD" w:rsidR="00536915" w:rsidRPr="00445D6D" w:rsidDel="00AF1CC6" w:rsidRDefault="00536915" w:rsidP="00536915">
            <w:pPr>
              <w:jc w:val="center"/>
              <w:rPr>
                <w:del w:id="149" w:author="Ebru Ok Ulaş" w:date="2018-02-28T12:08:00Z"/>
                <w:rFonts w:eastAsia="Calibri" w:cs="Times New Roman"/>
                <w:b/>
              </w:rPr>
            </w:pPr>
            <w:del w:id="150" w:author="Ebru Ok Ulaş" w:date="2018-02-28T12:08:00Z">
              <w:r w:rsidRPr="00445D6D" w:rsidDel="00AF1CC6">
                <w:rPr>
                  <w:rFonts w:eastAsia="Calibri" w:cs="Times New Roman"/>
                  <w:b/>
                </w:rPr>
                <w:delText>KATILIM FORMU</w:delText>
              </w:r>
            </w:del>
          </w:p>
        </w:tc>
      </w:tr>
      <w:tr w:rsidR="00536915" w:rsidRPr="00445D6D" w:rsidDel="00AF1CC6" w14:paraId="0A5DE819" w14:textId="084323D2" w:rsidTr="00ED7679">
        <w:trPr>
          <w:del w:id="151" w:author="Ebru Ok Ulaş" w:date="2018-02-28T12:08:00Z"/>
        </w:trPr>
        <w:tc>
          <w:tcPr>
            <w:tcW w:w="4606" w:type="dxa"/>
            <w:vAlign w:val="center"/>
          </w:tcPr>
          <w:p w14:paraId="2D6E78F8" w14:textId="0D683AE7" w:rsidR="00536915" w:rsidRPr="00445D6D" w:rsidDel="00AF1CC6" w:rsidRDefault="00536915" w:rsidP="00536915">
            <w:pPr>
              <w:rPr>
                <w:del w:id="152" w:author="Ebru Ok Ulaş" w:date="2018-02-28T12:08:00Z"/>
                <w:rFonts w:eastAsia="Calibri" w:cs="Times New Roman"/>
                <w:b/>
              </w:rPr>
            </w:pPr>
          </w:p>
          <w:p w14:paraId="02239C9C" w14:textId="41A383BC" w:rsidR="00536915" w:rsidRPr="00445D6D" w:rsidDel="00AF1CC6" w:rsidRDefault="00536915" w:rsidP="00536915">
            <w:pPr>
              <w:rPr>
                <w:del w:id="153" w:author="Ebru Ok Ulaş" w:date="2018-02-28T12:08:00Z"/>
                <w:rFonts w:eastAsia="Calibri" w:cs="Times New Roman"/>
                <w:b/>
              </w:rPr>
            </w:pPr>
            <w:del w:id="154" w:author="Ebru Ok Ulaş" w:date="2018-02-28T12:08:00Z">
              <w:r w:rsidRPr="00445D6D" w:rsidDel="00AF1CC6">
                <w:rPr>
                  <w:rFonts w:eastAsia="Calibri" w:cs="Times New Roman"/>
                  <w:b/>
                </w:rPr>
                <w:delText>ÖĞRENCİNİN ADI -SOYADI:</w:delText>
              </w:r>
            </w:del>
          </w:p>
          <w:p w14:paraId="2B3BD055" w14:textId="39018FCD" w:rsidR="00536915" w:rsidRPr="00445D6D" w:rsidDel="00AF1CC6" w:rsidRDefault="00536915" w:rsidP="00536915">
            <w:pPr>
              <w:rPr>
                <w:del w:id="155" w:author="Ebru Ok Ulaş" w:date="2018-02-28T12:08:00Z"/>
                <w:rFonts w:eastAsia="Calibri" w:cs="Times New Roman"/>
                <w:b/>
              </w:rPr>
            </w:pPr>
          </w:p>
        </w:tc>
        <w:tc>
          <w:tcPr>
            <w:tcW w:w="4606" w:type="dxa"/>
          </w:tcPr>
          <w:p w14:paraId="30B4278C" w14:textId="0BF67069" w:rsidR="00536915" w:rsidRPr="00445D6D" w:rsidDel="00AF1CC6" w:rsidRDefault="00536915" w:rsidP="00536915">
            <w:pPr>
              <w:rPr>
                <w:del w:id="156" w:author="Ebru Ok Ulaş" w:date="2018-02-28T12:08:00Z"/>
                <w:rFonts w:eastAsia="Calibri" w:cs="Times New Roman"/>
              </w:rPr>
            </w:pPr>
          </w:p>
        </w:tc>
      </w:tr>
      <w:tr w:rsidR="00536915" w:rsidRPr="00445D6D" w:rsidDel="00AF1CC6" w14:paraId="2701AE10" w14:textId="3315FEE2" w:rsidTr="00ED7679">
        <w:trPr>
          <w:del w:id="157" w:author="Ebru Ok Ulaş" w:date="2018-02-28T12:08:00Z"/>
        </w:trPr>
        <w:tc>
          <w:tcPr>
            <w:tcW w:w="4606" w:type="dxa"/>
            <w:vAlign w:val="center"/>
          </w:tcPr>
          <w:p w14:paraId="4F9DD070" w14:textId="12C1E132" w:rsidR="00536915" w:rsidRPr="00445D6D" w:rsidDel="00AF1CC6" w:rsidRDefault="00536915" w:rsidP="00536915">
            <w:pPr>
              <w:jc w:val="center"/>
              <w:rPr>
                <w:del w:id="158" w:author="Ebru Ok Ulaş" w:date="2018-02-28T12:08:00Z"/>
                <w:rFonts w:eastAsia="Calibri" w:cs="Times New Roman"/>
                <w:b/>
              </w:rPr>
            </w:pPr>
          </w:p>
          <w:p w14:paraId="74522BDB" w14:textId="0229A1F8" w:rsidR="00536915" w:rsidRPr="00445D6D" w:rsidDel="00AF1CC6" w:rsidRDefault="00536915" w:rsidP="00536915">
            <w:pPr>
              <w:rPr>
                <w:del w:id="159" w:author="Ebru Ok Ulaş" w:date="2018-02-28T12:08:00Z"/>
                <w:rFonts w:eastAsia="Calibri" w:cs="Times New Roman"/>
                <w:b/>
              </w:rPr>
            </w:pPr>
            <w:del w:id="160" w:author="Ebru Ok Ulaş" w:date="2018-02-28T12:08:00Z">
              <w:r w:rsidRPr="00445D6D" w:rsidDel="00AF1CC6">
                <w:rPr>
                  <w:rFonts w:eastAsia="Calibri" w:cs="Times New Roman"/>
                  <w:b/>
                </w:rPr>
                <w:delText>ÖĞRENCİNİN YAZISININ</w:delText>
              </w:r>
            </w:del>
            <w:ins w:id="161" w:author="sevengül sönmez" w:date="2018-01-09T21:35:00Z">
              <w:del w:id="162" w:author="Ebru Ok Ulaş" w:date="2018-02-28T12:08:00Z">
                <w:r w:rsidR="0030223D" w:rsidDel="00AF1CC6">
                  <w:rPr>
                    <w:rFonts w:eastAsia="Calibri" w:cs="Times New Roman"/>
                    <w:b/>
                  </w:rPr>
                  <w:delText>ÖYKÜNÜN</w:delText>
                </w:r>
              </w:del>
            </w:ins>
            <w:del w:id="163" w:author="Ebru Ok Ulaş" w:date="2018-02-28T12:08:00Z">
              <w:r w:rsidRPr="00445D6D" w:rsidDel="00AF1CC6">
                <w:rPr>
                  <w:rFonts w:eastAsia="Calibri" w:cs="Times New Roman"/>
                  <w:b/>
                </w:rPr>
                <w:delText xml:space="preserve"> BAŞLIĞI:</w:delText>
              </w:r>
            </w:del>
          </w:p>
          <w:p w14:paraId="0F69623A" w14:textId="12375793" w:rsidR="00536915" w:rsidRPr="00445D6D" w:rsidDel="00AF1CC6" w:rsidRDefault="00536915" w:rsidP="00536915">
            <w:pPr>
              <w:rPr>
                <w:del w:id="164" w:author="Ebru Ok Ulaş" w:date="2018-02-28T12:08:00Z"/>
                <w:rFonts w:eastAsia="Calibri" w:cs="Times New Roman"/>
                <w:b/>
              </w:rPr>
            </w:pPr>
          </w:p>
        </w:tc>
        <w:tc>
          <w:tcPr>
            <w:tcW w:w="4606" w:type="dxa"/>
          </w:tcPr>
          <w:p w14:paraId="58EA13AD" w14:textId="702769E2" w:rsidR="00536915" w:rsidRPr="00445D6D" w:rsidDel="00AF1CC6" w:rsidRDefault="00536915" w:rsidP="00536915">
            <w:pPr>
              <w:rPr>
                <w:del w:id="165" w:author="Ebru Ok Ulaş" w:date="2018-02-28T12:08:00Z"/>
                <w:rFonts w:eastAsia="Calibri" w:cs="Times New Roman"/>
              </w:rPr>
            </w:pPr>
          </w:p>
        </w:tc>
      </w:tr>
      <w:tr w:rsidR="00536915" w:rsidRPr="00445D6D" w:rsidDel="00AF1CC6" w14:paraId="5D164F79" w14:textId="13FF1229" w:rsidTr="00ED7679">
        <w:trPr>
          <w:del w:id="166" w:author="Ebru Ok Ulaş" w:date="2018-02-28T12:08:00Z"/>
        </w:trPr>
        <w:tc>
          <w:tcPr>
            <w:tcW w:w="4606" w:type="dxa"/>
            <w:vAlign w:val="center"/>
          </w:tcPr>
          <w:p w14:paraId="067F69F7" w14:textId="6DE000A3" w:rsidR="00536915" w:rsidRPr="00445D6D" w:rsidDel="00AF1CC6" w:rsidRDefault="00536915" w:rsidP="00536915">
            <w:pPr>
              <w:jc w:val="center"/>
              <w:rPr>
                <w:del w:id="167" w:author="Ebru Ok Ulaş" w:date="2018-02-28T12:08:00Z"/>
                <w:rFonts w:eastAsia="Calibri" w:cs="Times New Roman"/>
                <w:b/>
              </w:rPr>
            </w:pPr>
          </w:p>
          <w:p w14:paraId="6110ED83" w14:textId="26E3C050" w:rsidR="00536915" w:rsidRPr="00445D6D" w:rsidDel="00AF1CC6" w:rsidRDefault="00536915" w:rsidP="00536915">
            <w:pPr>
              <w:rPr>
                <w:del w:id="168" w:author="Ebru Ok Ulaş" w:date="2018-02-28T12:08:00Z"/>
                <w:rFonts w:eastAsia="Calibri" w:cs="Times New Roman"/>
                <w:b/>
              </w:rPr>
            </w:pPr>
            <w:del w:id="169" w:author="Ebru Ok Ulaş" w:date="2018-02-28T12:08:00Z">
              <w:r w:rsidRPr="00445D6D" w:rsidDel="00AF1CC6">
                <w:rPr>
                  <w:rFonts w:eastAsia="Calibri" w:cs="Times New Roman"/>
                  <w:b/>
                </w:rPr>
                <w:delText>ÖĞRENCİNİN OKUDUĞU OKUL:</w:delText>
              </w:r>
            </w:del>
          </w:p>
          <w:p w14:paraId="6174B10D" w14:textId="0A55805A" w:rsidR="00536915" w:rsidRPr="00445D6D" w:rsidDel="00AF1CC6" w:rsidRDefault="00536915" w:rsidP="00536915">
            <w:pPr>
              <w:rPr>
                <w:del w:id="170" w:author="Ebru Ok Ulaş" w:date="2018-02-28T12:08:00Z"/>
                <w:rFonts w:eastAsia="Calibri" w:cs="Times New Roman"/>
                <w:b/>
              </w:rPr>
            </w:pPr>
          </w:p>
        </w:tc>
        <w:tc>
          <w:tcPr>
            <w:tcW w:w="4606" w:type="dxa"/>
          </w:tcPr>
          <w:p w14:paraId="54B9203B" w14:textId="0D29B485" w:rsidR="00536915" w:rsidRPr="00445D6D" w:rsidDel="00AF1CC6" w:rsidRDefault="00536915" w:rsidP="00536915">
            <w:pPr>
              <w:rPr>
                <w:del w:id="171" w:author="Ebru Ok Ulaş" w:date="2018-02-28T12:08:00Z"/>
                <w:rFonts w:eastAsia="Calibri" w:cs="Times New Roman"/>
              </w:rPr>
            </w:pPr>
          </w:p>
        </w:tc>
      </w:tr>
      <w:tr w:rsidR="00536915" w:rsidRPr="00445D6D" w:rsidDel="00AF1CC6" w14:paraId="28B2550E" w14:textId="6F4662A1" w:rsidTr="00ED7679">
        <w:trPr>
          <w:del w:id="172" w:author="Ebru Ok Ulaş" w:date="2018-02-28T12:08:00Z"/>
        </w:trPr>
        <w:tc>
          <w:tcPr>
            <w:tcW w:w="4606" w:type="dxa"/>
            <w:vAlign w:val="center"/>
          </w:tcPr>
          <w:p w14:paraId="3BF3BF35" w14:textId="3B685914" w:rsidR="00536915" w:rsidRPr="00445D6D" w:rsidDel="00AF1CC6" w:rsidRDefault="00536915" w:rsidP="00536915">
            <w:pPr>
              <w:jc w:val="center"/>
              <w:rPr>
                <w:del w:id="173" w:author="Ebru Ok Ulaş" w:date="2018-02-28T12:08:00Z"/>
                <w:rFonts w:eastAsia="Calibri" w:cs="Times New Roman"/>
                <w:b/>
              </w:rPr>
            </w:pPr>
          </w:p>
          <w:p w14:paraId="10FB1D76" w14:textId="612FA205" w:rsidR="00536915" w:rsidRPr="00445D6D" w:rsidDel="00AF1CC6" w:rsidRDefault="00536915" w:rsidP="00536915">
            <w:pPr>
              <w:rPr>
                <w:del w:id="174" w:author="Ebru Ok Ulaş" w:date="2018-02-28T12:08:00Z"/>
                <w:rFonts w:eastAsia="Calibri" w:cs="Times New Roman"/>
                <w:b/>
              </w:rPr>
            </w:pPr>
            <w:del w:id="175" w:author="Ebru Ok Ulaş" w:date="2018-02-28T12:08:00Z">
              <w:r w:rsidRPr="00445D6D" w:rsidDel="00AF1CC6">
                <w:rPr>
                  <w:rFonts w:eastAsia="Calibri" w:cs="Times New Roman"/>
                  <w:b/>
                </w:rPr>
                <w:delText>OKULUN TELEFONU:</w:delText>
              </w:r>
            </w:del>
          </w:p>
          <w:p w14:paraId="0CA5FD1B" w14:textId="7B67864F" w:rsidR="00536915" w:rsidRPr="00445D6D" w:rsidDel="00AF1CC6" w:rsidRDefault="00536915" w:rsidP="00536915">
            <w:pPr>
              <w:rPr>
                <w:del w:id="176" w:author="Ebru Ok Ulaş" w:date="2018-02-28T12:08:00Z"/>
                <w:rFonts w:eastAsia="Calibri" w:cs="Times New Roman"/>
                <w:b/>
              </w:rPr>
            </w:pPr>
          </w:p>
        </w:tc>
        <w:tc>
          <w:tcPr>
            <w:tcW w:w="4606" w:type="dxa"/>
          </w:tcPr>
          <w:p w14:paraId="56EBA1FD" w14:textId="4D988580" w:rsidR="00536915" w:rsidRPr="00445D6D" w:rsidDel="00AF1CC6" w:rsidRDefault="00536915" w:rsidP="00536915">
            <w:pPr>
              <w:rPr>
                <w:del w:id="177" w:author="Ebru Ok Ulaş" w:date="2018-02-28T12:08:00Z"/>
                <w:rFonts w:eastAsia="Calibri" w:cs="Times New Roman"/>
              </w:rPr>
            </w:pPr>
          </w:p>
        </w:tc>
      </w:tr>
      <w:tr w:rsidR="00536915" w:rsidRPr="00445D6D" w:rsidDel="00AF1CC6" w14:paraId="58AFBA66" w14:textId="1F1683D6" w:rsidTr="00ED7679">
        <w:trPr>
          <w:del w:id="178" w:author="Ebru Ok Ulaş" w:date="2018-02-28T12:08:00Z"/>
        </w:trPr>
        <w:tc>
          <w:tcPr>
            <w:tcW w:w="4606" w:type="dxa"/>
            <w:vAlign w:val="center"/>
          </w:tcPr>
          <w:p w14:paraId="5C75D460" w14:textId="7A42A03D" w:rsidR="00536915" w:rsidRPr="00445D6D" w:rsidDel="00AF1CC6" w:rsidRDefault="00536915" w:rsidP="00536915">
            <w:pPr>
              <w:rPr>
                <w:del w:id="179" w:author="Ebru Ok Ulaş" w:date="2018-02-28T12:08:00Z"/>
                <w:rFonts w:eastAsia="Calibri" w:cs="Times New Roman"/>
                <w:b/>
              </w:rPr>
            </w:pPr>
          </w:p>
          <w:p w14:paraId="2F613BFF" w14:textId="480A8B42" w:rsidR="00536915" w:rsidRPr="00445D6D" w:rsidDel="00AF1CC6" w:rsidRDefault="00536915" w:rsidP="00536915">
            <w:pPr>
              <w:rPr>
                <w:del w:id="180" w:author="Ebru Ok Ulaş" w:date="2018-02-28T12:08:00Z"/>
                <w:rFonts w:eastAsia="Calibri" w:cs="Times New Roman"/>
                <w:b/>
              </w:rPr>
            </w:pPr>
            <w:del w:id="181" w:author="Ebru Ok Ulaş" w:date="2018-02-28T12:08:00Z">
              <w:r w:rsidRPr="00445D6D" w:rsidDel="00AF1CC6">
                <w:rPr>
                  <w:rFonts w:eastAsia="Calibri" w:cs="Times New Roman"/>
                  <w:b/>
                </w:rPr>
                <w:delText>OKULUN İLETİŞİM ADRESİ:</w:delText>
              </w:r>
            </w:del>
          </w:p>
          <w:p w14:paraId="4047664D" w14:textId="578D4522" w:rsidR="00536915" w:rsidRPr="00445D6D" w:rsidDel="00AF1CC6" w:rsidRDefault="00536915" w:rsidP="00536915">
            <w:pPr>
              <w:jc w:val="center"/>
              <w:rPr>
                <w:del w:id="182" w:author="Ebru Ok Ulaş" w:date="2018-02-28T12:08:00Z"/>
                <w:rFonts w:eastAsia="Calibri" w:cs="Times New Roman"/>
                <w:b/>
              </w:rPr>
            </w:pPr>
          </w:p>
        </w:tc>
        <w:tc>
          <w:tcPr>
            <w:tcW w:w="4606" w:type="dxa"/>
          </w:tcPr>
          <w:p w14:paraId="0E2C6873" w14:textId="61A2013E" w:rsidR="00536915" w:rsidRPr="00445D6D" w:rsidDel="00AF1CC6" w:rsidRDefault="00536915" w:rsidP="00536915">
            <w:pPr>
              <w:rPr>
                <w:del w:id="183" w:author="Ebru Ok Ulaş" w:date="2018-02-28T12:08:00Z"/>
                <w:rFonts w:eastAsia="Calibri" w:cs="Times New Roman"/>
              </w:rPr>
            </w:pPr>
          </w:p>
        </w:tc>
      </w:tr>
      <w:tr w:rsidR="00536915" w:rsidRPr="00445D6D" w:rsidDel="00AF1CC6" w14:paraId="72915253" w14:textId="2D1EFF80" w:rsidTr="00ED7679">
        <w:trPr>
          <w:del w:id="184" w:author="Ebru Ok Ulaş" w:date="2018-02-28T12:08:00Z"/>
        </w:trPr>
        <w:tc>
          <w:tcPr>
            <w:tcW w:w="4606" w:type="dxa"/>
            <w:vAlign w:val="center"/>
          </w:tcPr>
          <w:p w14:paraId="688EC4DA" w14:textId="3DCC7A31" w:rsidR="00536915" w:rsidRPr="00445D6D" w:rsidDel="00AF1CC6" w:rsidRDefault="00536915" w:rsidP="00536915">
            <w:pPr>
              <w:jc w:val="center"/>
              <w:rPr>
                <w:del w:id="185" w:author="Ebru Ok Ulaş" w:date="2018-02-28T12:08:00Z"/>
                <w:rFonts w:eastAsia="Calibri" w:cs="Times New Roman"/>
                <w:b/>
              </w:rPr>
            </w:pPr>
          </w:p>
          <w:p w14:paraId="4822CB51" w14:textId="6F2BC11B" w:rsidR="00536915" w:rsidRPr="00445D6D" w:rsidDel="00AF1CC6" w:rsidRDefault="00536915" w:rsidP="00536915">
            <w:pPr>
              <w:rPr>
                <w:del w:id="186" w:author="Ebru Ok Ulaş" w:date="2018-02-28T12:08:00Z"/>
                <w:rFonts w:eastAsia="Calibri" w:cs="Times New Roman"/>
                <w:b/>
              </w:rPr>
            </w:pPr>
            <w:del w:id="187" w:author="Ebru Ok Ulaş" w:date="2018-02-28T12:08:00Z">
              <w:r w:rsidRPr="00445D6D" w:rsidDel="00AF1CC6">
                <w:rPr>
                  <w:rFonts w:eastAsia="Calibri" w:cs="Times New Roman"/>
                  <w:b/>
                </w:rPr>
                <w:delText>OKULUN E-POSTA ADRESİ:</w:delText>
              </w:r>
            </w:del>
          </w:p>
          <w:p w14:paraId="79DEC062" w14:textId="7C9C19CC" w:rsidR="00536915" w:rsidRPr="00445D6D" w:rsidDel="00AF1CC6" w:rsidRDefault="00536915" w:rsidP="00536915">
            <w:pPr>
              <w:jc w:val="center"/>
              <w:rPr>
                <w:del w:id="188" w:author="Ebru Ok Ulaş" w:date="2018-02-28T12:08:00Z"/>
                <w:rFonts w:eastAsia="Calibri" w:cs="Times New Roman"/>
                <w:b/>
              </w:rPr>
            </w:pPr>
          </w:p>
        </w:tc>
        <w:tc>
          <w:tcPr>
            <w:tcW w:w="4606" w:type="dxa"/>
            <w:vAlign w:val="center"/>
          </w:tcPr>
          <w:p w14:paraId="71876742" w14:textId="0B96A405" w:rsidR="00536915" w:rsidRPr="00445D6D" w:rsidDel="00AF1CC6" w:rsidRDefault="00536915" w:rsidP="00536915">
            <w:pPr>
              <w:rPr>
                <w:del w:id="189" w:author="Ebru Ok Ulaş" w:date="2018-02-28T12:08:00Z"/>
                <w:rFonts w:eastAsia="Calibri" w:cs="Times New Roman"/>
                <w:b/>
              </w:rPr>
            </w:pPr>
          </w:p>
        </w:tc>
      </w:tr>
      <w:tr w:rsidR="00536915" w:rsidRPr="00445D6D" w:rsidDel="00AF1CC6" w14:paraId="7C9829C6" w14:textId="5820F18D" w:rsidTr="00ED7679">
        <w:trPr>
          <w:del w:id="190" w:author="Ebru Ok Ulaş" w:date="2018-02-28T12:08:00Z"/>
        </w:trPr>
        <w:tc>
          <w:tcPr>
            <w:tcW w:w="9212" w:type="dxa"/>
            <w:gridSpan w:val="2"/>
          </w:tcPr>
          <w:p w14:paraId="4C102407" w14:textId="193CA75F" w:rsidR="00536915" w:rsidRPr="00445D6D" w:rsidDel="00AF1CC6" w:rsidRDefault="00536915" w:rsidP="00536915">
            <w:pPr>
              <w:jc w:val="center"/>
              <w:rPr>
                <w:del w:id="191" w:author="Ebru Ok Ulaş" w:date="2018-02-28T12:08:00Z"/>
                <w:rFonts w:eastAsia="Calibri" w:cs="Times New Roman"/>
                <w:b/>
              </w:rPr>
            </w:pPr>
          </w:p>
          <w:p w14:paraId="2242ED59" w14:textId="254B62FB" w:rsidR="00536915" w:rsidRPr="00445D6D" w:rsidDel="00AF1CC6" w:rsidRDefault="00536915" w:rsidP="00536915">
            <w:pPr>
              <w:jc w:val="center"/>
              <w:rPr>
                <w:del w:id="192" w:author="Ebru Ok Ulaş" w:date="2018-02-28T12:08:00Z"/>
                <w:rFonts w:eastAsia="Calibri" w:cs="Times New Roman"/>
                <w:b/>
              </w:rPr>
            </w:pPr>
            <w:del w:id="193" w:author="Ebru Ok Ulaş" w:date="2018-02-28T12:08:00Z">
              <w:r w:rsidRPr="00445D6D" w:rsidDel="00AF1CC6">
                <w:rPr>
                  <w:rFonts w:eastAsia="Calibri" w:cs="Times New Roman"/>
                  <w:b/>
                </w:rPr>
                <w:delText>ÖĞRENCİNİN EDEBİYAT ÖĞRETMENİN:</w:delText>
              </w:r>
            </w:del>
          </w:p>
        </w:tc>
      </w:tr>
      <w:tr w:rsidR="00536915" w:rsidRPr="00445D6D" w:rsidDel="00AF1CC6" w14:paraId="0EA189C6" w14:textId="1039D328" w:rsidTr="00ED7679">
        <w:trPr>
          <w:del w:id="194" w:author="Ebru Ok Ulaş" w:date="2018-02-28T12:08:00Z"/>
        </w:trPr>
        <w:tc>
          <w:tcPr>
            <w:tcW w:w="4606" w:type="dxa"/>
          </w:tcPr>
          <w:p w14:paraId="748784D7" w14:textId="02DF9B2C" w:rsidR="00536915" w:rsidRPr="00445D6D" w:rsidDel="00AF1CC6" w:rsidRDefault="00536915" w:rsidP="00536915">
            <w:pPr>
              <w:rPr>
                <w:del w:id="195" w:author="Ebru Ok Ulaş" w:date="2018-02-28T12:08:00Z"/>
                <w:rFonts w:eastAsia="Calibri" w:cs="Times New Roman"/>
                <w:b/>
              </w:rPr>
            </w:pPr>
          </w:p>
          <w:p w14:paraId="0E002C50" w14:textId="4ADDAB8F" w:rsidR="00536915" w:rsidRPr="00445D6D" w:rsidDel="00AF1CC6" w:rsidRDefault="00536915" w:rsidP="00536915">
            <w:pPr>
              <w:rPr>
                <w:del w:id="196" w:author="Ebru Ok Ulaş" w:date="2018-02-28T12:08:00Z"/>
                <w:rFonts w:eastAsia="Calibri" w:cs="Times New Roman"/>
                <w:b/>
              </w:rPr>
            </w:pPr>
            <w:del w:id="197" w:author="Ebru Ok Ulaş" w:date="2018-02-28T12:08:00Z">
              <w:r w:rsidRPr="00445D6D" w:rsidDel="00AF1CC6">
                <w:rPr>
                  <w:rFonts w:eastAsia="Calibri" w:cs="Times New Roman"/>
                  <w:b/>
                </w:rPr>
                <w:delText>ADI-SOYADI:</w:delText>
              </w:r>
            </w:del>
          </w:p>
        </w:tc>
        <w:tc>
          <w:tcPr>
            <w:tcW w:w="4606" w:type="dxa"/>
          </w:tcPr>
          <w:p w14:paraId="37B0A472" w14:textId="350B5E9F" w:rsidR="00536915" w:rsidRPr="00445D6D" w:rsidDel="00AF1CC6" w:rsidRDefault="00536915" w:rsidP="00536915">
            <w:pPr>
              <w:rPr>
                <w:del w:id="198" w:author="Ebru Ok Ulaş" w:date="2018-02-28T12:08:00Z"/>
                <w:rFonts w:eastAsia="Calibri" w:cs="Times New Roman"/>
              </w:rPr>
            </w:pPr>
          </w:p>
        </w:tc>
      </w:tr>
      <w:tr w:rsidR="00536915" w:rsidRPr="00445D6D" w:rsidDel="00AF1CC6" w14:paraId="6F48CEDD" w14:textId="14906124" w:rsidTr="00ED7679">
        <w:trPr>
          <w:del w:id="199" w:author="Ebru Ok Ulaş" w:date="2018-02-28T12:08:00Z"/>
        </w:trPr>
        <w:tc>
          <w:tcPr>
            <w:tcW w:w="4606" w:type="dxa"/>
          </w:tcPr>
          <w:p w14:paraId="662F3B08" w14:textId="15664D65" w:rsidR="00536915" w:rsidRPr="00445D6D" w:rsidDel="00AF1CC6" w:rsidRDefault="00536915" w:rsidP="00536915">
            <w:pPr>
              <w:rPr>
                <w:del w:id="200" w:author="Ebru Ok Ulaş" w:date="2018-02-28T12:08:00Z"/>
                <w:rFonts w:eastAsia="Calibri" w:cs="Times New Roman"/>
                <w:b/>
              </w:rPr>
            </w:pPr>
          </w:p>
          <w:p w14:paraId="3CF89466" w14:textId="60C2CC64" w:rsidR="00536915" w:rsidRPr="00445D6D" w:rsidDel="00AF1CC6" w:rsidRDefault="00536915" w:rsidP="00536915">
            <w:pPr>
              <w:rPr>
                <w:del w:id="201" w:author="Ebru Ok Ulaş" w:date="2018-02-28T12:08:00Z"/>
                <w:rFonts w:eastAsia="Calibri" w:cs="Times New Roman"/>
                <w:b/>
              </w:rPr>
            </w:pPr>
            <w:del w:id="202" w:author="Ebru Ok Ulaş" w:date="2018-02-28T12:08:00Z">
              <w:r w:rsidRPr="00445D6D" w:rsidDel="00AF1CC6">
                <w:rPr>
                  <w:rFonts w:eastAsia="Calibri" w:cs="Times New Roman"/>
                  <w:b/>
                </w:rPr>
                <w:delText>CEP TELEFONU:</w:delText>
              </w:r>
            </w:del>
          </w:p>
        </w:tc>
        <w:tc>
          <w:tcPr>
            <w:tcW w:w="4606" w:type="dxa"/>
          </w:tcPr>
          <w:p w14:paraId="2761D583" w14:textId="2C27F936" w:rsidR="00536915" w:rsidRPr="00445D6D" w:rsidDel="00AF1CC6" w:rsidRDefault="00536915" w:rsidP="00536915">
            <w:pPr>
              <w:rPr>
                <w:del w:id="203" w:author="Ebru Ok Ulaş" w:date="2018-02-28T12:08:00Z"/>
                <w:rFonts w:eastAsia="Calibri" w:cs="Times New Roman"/>
              </w:rPr>
            </w:pPr>
          </w:p>
        </w:tc>
      </w:tr>
      <w:tr w:rsidR="00536915" w:rsidRPr="00445D6D" w:rsidDel="00AF1CC6" w14:paraId="7973D10D" w14:textId="13A4CB24" w:rsidTr="00ED7679">
        <w:trPr>
          <w:del w:id="204" w:author="Ebru Ok Ulaş" w:date="2018-02-28T12:08:00Z"/>
        </w:trPr>
        <w:tc>
          <w:tcPr>
            <w:tcW w:w="4606" w:type="dxa"/>
          </w:tcPr>
          <w:p w14:paraId="5734F10A" w14:textId="01EB515D" w:rsidR="00536915" w:rsidRPr="00445D6D" w:rsidDel="00AF1CC6" w:rsidRDefault="00536915" w:rsidP="00536915">
            <w:pPr>
              <w:rPr>
                <w:del w:id="205" w:author="Ebru Ok Ulaş" w:date="2018-02-28T12:08:00Z"/>
                <w:rFonts w:eastAsia="Calibri" w:cs="Times New Roman"/>
                <w:b/>
              </w:rPr>
            </w:pPr>
          </w:p>
          <w:p w14:paraId="250FF71C" w14:textId="114F657F" w:rsidR="00536915" w:rsidRPr="00445D6D" w:rsidDel="00AF1CC6" w:rsidRDefault="00536915" w:rsidP="00536915">
            <w:pPr>
              <w:rPr>
                <w:del w:id="206" w:author="Ebru Ok Ulaş" w:date="2018-02-28T12:08:00Z"/>
                <w:rFonts w:eastAsia="Calibri" w:cs="Times New Roman"/>
                <w:b/>
              </w:rPr>
            </w:pPr>
            <w:del w:id="207" w:author="Ebru Ok Ulaş" w:date="2018-02-28T12:08:00Z">
              <w:r w:rsidRPr="00445D6D" w:rsidDel="00AF1CC6">
                <w:rPr>
                  <w:rFonts w:eastAsia="Calibri" w:cs="Times New Roman"/>
                  <w:b/>
                </w:rPr>
                <w:delText>E-POSTA ADRESİ:</w:delText>
              </w:r>
            </w:del>
          </w:p>
          <w:p w14:paraId="7087A4EA" w14:textId="2DF56306" w:rsidR="00536915" w:rsidRPr="00445D6D" w:rsidDel="00AF1CC6" w:rsidRDefault="00536915" w:rsidP="00536915">
            <w:pPr>
              <w:rPr>
                <w:del w:id="208" w:author="Ebru Ok Ulaş" w:date="2018-02-28T12:08:00Z"/>
                <w:rFonts w:eastAsia="Calibri" w:cs="Times New Roman"/>
                <w:b/>
              </w:rPr>
            </w:pPr>
          </w:p>
        </w:tc>
        <w:tc>
          <w:tcPr>
            <w:tcW w:w="4606" w:type="dxa"/>
          </w:tcPr>
          <w:p w14:paraId="1ECEAA9B" w14:textId="39E4A543" w:rsidR="00536915" w:rsidRPr="00445D6D" w:rsidDel="00AF1CC6" w:rsidRDefault="00536915" w:rsidP="00536915">
            <w:pPr>
              <w:rPr>
                <w:del w:id="209" w:author="Ebru Ok Ulaş" w:date="2018-02-28T12:08:00Z"/>
                <w:rFonts w:eastAsia="Calibri" w:cs="Times New Roman"/>
              </w:rPr>
            </w:pPr>
          </w:p>
        </w:tc>
      </w:tr>
    </w:tbl>
    <w:p w14:paraId="6B27CA45" w14:textId="2E1976A5" w:rsidR="00536915" w:rsidRPr="00445D6D" w:rsidDel="00AF1CC6" w:rsidRDefault="00536915" w:rsidP="00536915">
      <w:pPr>
        <w:rPr>
          <w:del w:id="210" w:author="Ebru Ok Ulaş" w:date="2018-02-28T12:08:00Z"/>
          <w:rFonts w:eastAsia="Calibri" w:cs="Times New Roman"/>
        </w:rPr>
      </w:pPr>
      <w:del w:id="211" w:author="Ebru Ok Ulaş" w:date="2018-02-28T12:08:00Z">
        <w:r w:rsidRPr="00445D6D" w:rsidDel="00AF1CC6">
          <w:rPr>
            <w:rFonts w:eastAsia="Calibri" w:cs="Times New Roman"/>
          </w:rPr>
          <w:delText>Katılım koşullarını okudum, kabul ediyorum.</w:delText>
        </w:r>
      </w:del>
    </w:p>
    <w:p w14:paraId="70879E4B" w14:textId="21E95A54" w:rsidR="00536915" w:rsidRPr="00445D6D" w:rsidDel="00AF1CC6" w:rsidRDefault="00536915" w:rsidP="00536915">
      <w:pPr>
        <w:rPr>
          <w:del w:id="212" w:author="Ebru Ok Ulaş" w:date="2018-02-28T12:08:00Z"/>
          <w:rFonts w:eastAsia="Calibri" w:cs="Times New Roman"/>
        </w:rPr>
      </w:pPr>
    </w:p>
    <w:p w14:paraId="1DD08C5F" w14:textId="002AA50B" w:rsidR="00536915" w:rsidRPr="00445D6D" w:rsidDel="00AF1CC6" w:rsidRDefault="00536915" w:rsidP="00536915">
      <w:pPr>
        <w:rPr>
          <w:del w:id="213" w:author="Ebru Ok Ulaş" w:date="2018-02-28T12:08:00Z"/>
          <w:rFonts w:eastAsia="Calibri" w:cs="Times New Roman"/>
          <w:b/>
        </w:rPr>
      </w:pPr>
      <w:del w:id="214" w:author="Ebru Ok Ulaş" w:date="2018-02-28T12:08:00Z">
        <w:r w:rsidRPr="00445D6D" w:rsidDel="00AF1CC6">
          <w:rPr>
            <w:rFonts w:eastAsia="Calibri" w:cs="Times New Roman"/>
          </w:rPr>
          <w:tab/>
        </w:r>
        <w:r w:rsidRPr="00445D6D" w:rsidDel="00AF1CC6">
          <w:rPr>
            <w:rFonts w:eastAsia="Calibri" w:cs="Times New Roman"/>
          </w:rPr>
          <w:tab/>
        </w:r>
        <w:r w:rsidRPr="00445D6D" w:rsidDel="00AF1CC6">
          <w:rPr>
            <w:rFonts w:eastAsia="Calibri" w:cs="Times New Roman"/>
          </w:rPr>
          <w:tab/>
        </w:r>
        <w:r w:rsidRPr="00445D6D" w:rsidDel="00AF1CC6">
          <w:rPr>
            <w:rFonts w:eastAsia="Calibri" w:cs="Times New Roman"/>
          </w:rPr>
          <w:tab/>
        </w:r>
        <w:r w:rsidRPr="00445D6D" w:rsidDel="00AF1CC6">
          <w:rPr>
            <w:rFonts w:eastAsia="Calibri" w:cs="Times New Roman"/>
          </w:rPr>
          <w:tab/>
        </w:r>
        <w:r w:rsidRPr="00445D6D" w:rsidDel="00AF1CC6">
          <w:rPr>
            <w:rFonts w:eastAsia="Calibri" w:cs="Times New Roman"/>
          </w:rPr>
          <w:tab/>
        </w:r>
        <w:r w:rsidRPr="00445D6D" w:rsidDel="00AF1CC6">
          <w:rPr>
            <w:rFonts w:eastAsia="Calibri" w:cs="Times New Roman"/>
          </w:rPr>
          <w:tab/>
        </w:r>
        <w:r w:rsidRPr="00445D6D" w:rsidDel="00AF1CC6">
          <w:rPr>
            <w:rFonts w:eastAsia="Calibri" w:cs="Times New Roman"/>
          </w:rPr>
          <w:tab/>
        </w:r>
        <w:r w:rsidRPr="00445D6D" w:rsidDel="00AF1CC6">
          <w:rPr>
            <w:rFonts w:eastAsia="Calibri" w:cs="Times New Roman"/>
          </w:rPr>
          <w:tab/>
        </w:r>
        <w:r w:rsidRPr="00445D6D" w:rsidDel="00AF1CC6">
          <w:rPr>
            <w:rFonts w:eastAsia="Calibri" w:cs="Times New Roman"/>
            <w:b/>
          </w:rPr>
          <w:delText>Öğrencinin İmzası</w:delText>
        </w:r>
      </w:del>
    </w:p>
    <w:p w14:paraId="64A5EC5B" w14:textId="7F0A587B" w:rsidR="00536915" w:rsidRPr="00445D6D" w:rsidDel="00AF1CC6" w:rsidRDefault="00536915" w:rsidP="00536915">
      <w:pPr>
        <w:rPr>
          <w:del w:id="215" w:author="Ebru Ok Ulaş" w:date="2018-02-28T12:08:00Z"/>
        </w:rPr>
      </w:pPr>
    </w:p>
    <w:p w14:paraId="4C6942B6" w14:textId="4AF15D72" w:rsidR="00536915" w:rsidRPr="00445D6D" w:rsidDel="00AF1CC6" w:rsidRDefault="00536915" w:rsidP="00536915">
      <w:pPr>
        <w:rPr>
          <w:del w:id="216" w:author="Ebru Ok Ulaş" w:date="2018-02-28T12:08:00Z"/>
        </w:rPr>
      </w:pPr>
    </w:p>
    <w:p w14:paraId="7D313048" w14:textId="289AC2E5" w:rsidR="00536915" w:rsidRPr="00445D6D" w:rsidDel="00AF1CC6" w:rsidRDefault="00536915" w:rsidP="00536915">
      <w:pPr>
        <w:rPr>
          <w:del w:id="217" w:author="Ebru Ok Ulaş" w:date="2018-02-28T12:08:00Z"/>
        </w:rPr>
      </w:pPr>
    </w:p>
    <w:p w14:paraId="63163723" w14:textId="543394EC" w:rsidR="00536915" w:rsidRPr="00445D6D" w:rsidDel="00AF1CC6" w:rsidRDefault="00536915" w:rsidP="00536915">
      <w:pPr>
        <w:rPr>
          <w:del w:id="218" w:author="Ebru Ok Ulaş" w:date="2018-02-28T12:08:00Z"/>
        </w:rPr>
      </w:pPr>
    </w:p>
    <w:p w14:paraId="664E12A7" w14:textId="59E4F162" w:rsidR="00536915" w:rsidRPr="00445D6D" w:rsidDel="00AF1CC6" w:rsidRDefault="00536915" w:rsidP="00536915">
      <w:pPr>
        <w:rPr>
          <w:del w:id="219" w:author="Ebru Ok Ulaş" w:date="2018-02-28T12:08:00Z"/>
        </w:rPr>
      </w:pPr>
    </w:p>
    <w:p w14:paraId="5C2E81CF" w14:textId="3F0D19AA" w:rsidR="00536915" w:rsidRPr="00445D6D" w:rsidDel="00AF1CC6" w:rsidRDefault="00536915" w:rsidP="00536915">
      <w:pPr>
        <w:rPr>
          <w:del w:id="220" w:author="Ebru Ok Ulaş" w:date="2018-02-28T12:08:00Z"/>
        </w:rPr>
      </w:pPr>
    </w:p>
    <w:p w14:paraId="7F36C6AD" w14:textId="749E5929" w:rsidR="00536915" w:rsidRPr="00445D6D" w:rsidDel="00AF1CC6" w:rsidRDefault="00536915" w:rsidP="00536915">
      <w:pPr>
        <w:rPr>
          <w:del w:id="221" w:author="Ebru Ok Ulaş" w:date="2018-02-28T12:08:00Z"/>
        </w:rPr>
      </w:pPr>
    </w:p>
    <w:p w14:paraId="7370CAF0" w14:textId="77777777" w:rsidR="00536915" w:rsidRPr="00445D6D" w:rsidRDefault="00536915" w:rsidP="00536915"/>
    <w:sectPr w:rsidR="00536915" w:rsidRPr="00445D6D" w:rsidSect="0019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06D5"/>
    <w:multiLevelType w:val="hybridMultilevel"/>
    <w:tmpl w:val="B4E4433E"/>
    <w:lvl w:ilvl="0" w:tplc="041F000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04" w:hanging="360"/>
      </w:pPr>
      <w:rPr>
        <w:rFonts w:ascii="Wingdings" w:hAnsi="Wingdings" w:hint="default"/>
      </w:rPr>
    </w:lvl>
  </w:abstractNum>
  <w:abstractNum w:abstractNumId="1" w15:restartNumberingAfterBreak="0">
    <w:nsid w:val="0F0C63B6"/>
    <w:multiLevelType w:val="hybridMultilevel"/>
    <w:tmpl w:val="8B629A30"/>
    <w:lvl w:ilvl="0" w:tplc="3F6A2C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239"/>
    <w:multiLevelType w:val="hybridMultilevel"/>
    <w:tmpl w:val="366E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36274"/>
    <w:multiLevelType w:val="hybridMultilevel"/>
    <w:tmpl w:val="BEA8C9CA"/>
    <w:lvl w:ilvl="0" w:tplc="664C10CC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</w:rPr>
    </w:lvl>
    <w:lvl w:ilvl="1" w:tplc="7A0A41F2">
      <w:start w:val="1"/>
      <w:numFmt w:val="bullet"/>
      <w:lvlText w:val=""/>
      <w:lvlJc w:val="left"/>
      <w:pPr>
        <w:ind w:left="34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51E20639"/>
    <w:multiLevelType w:val="hybridMultilevel"/>
    <w:tmpl w:val="B0B0ECA0"/>
    <w:lvl w:ilvl="0" w:tplc="041F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53E1266B"/>
    <w:multiLevelType w:val="hybridMultilevel"/>
    <w:tmpl w:val="855CBD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57A3E"/>
    <w:multiLevelType w:val="hybridMultilevel"/>
    <w:tmpl w:val="C49C4382"/>
    <w:lvl w:ilvl="0" w:tplc="041F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7" w15:restartNumberingAfterBreak="0">
    <w:nsid w:val="7DB54F91"/>
    <w:multiLevelType w:val="hybridMultilevel"/>
    <w:tmpl w:val="70A6F3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bru Ok Ulaş">
    <w15:presenceInfo w15:providerId="None" w15:userId="Ebru Ok Ulaş"/>
  </w15:person>
  <w15:person w15:author="sevengül sönmez">
    <w15:presenceInfo w15:providerId="Windows Live" w15:userId="8159227969afcdb1"/>
  </w15:person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C6"/>
    <w:rsid w:val="0000316A"/>
    <w:rsid w:val="000410B2"/>
    <w:rsid w:val="000D3F55"/>
    <w:rsid w:val="001041B0"/>
    <w:rsid w:val="00146DAD"/>
    <w:rsid w:val="00190052"/>
    <w:rsid w:val="00196B43"/>
    <w:rsid w:val="00217F03"/>
    <w:rsid w:val="00255FCC"/>
    <w:rsid w:val="0030223D"/>
    <w:rsid w:val="003166D9"/>
    <w:rsid w:val="00445D6B"/>
    <w:rsid w:val="00445D6D"/>
    <w:rsid w:val="004644CD"/>
    <w:rsid w:val="00480A7A"/>
    <w:rsid w:val="004F69D2"/>
    <w:rsid w:val="00536915"/>
    <w:rsid w:val="005C628A"/>
    <w:rsid w:val="005E014B"/>
    <w:rsid w:val="006325D8"/>
    <w:rsid w:val="00682D53"/>
    <w:rsid w:val="006C4266"/>
    <w:rsid w:val="006C5783"/>
    <w:rsid w:val="006F017C"/>
    <w:rsid w:val="00701B83"/>
    <w:rsid w:val="00712C99"/>
    <w:rsid w:val="00730EAE"/>
    <w:rsid w:val="00766BE7"/>
    <w:rsid w:val="00905D0F"/>
    <w:rsid w:val="00973074"/>
    <w:rsid w:val="0097331C"/>
    <w:rsid w:val="009D1A95"/>
    <w:rsid w:val="00A32E41"/>
    <w:rsid w:val="00A4517C"/>
    <w:rsid w:val="00AE2687"/>
    <w:rsid w:val="00AF1CC6"/>
    <w:rsid w:val="00B45B0B"/>
    <w:rsid w:val="00BC039F"/>
    <w:rsid w:val="00BC47D1"/>
    <w:rsid w:val="00BD21EF"/>
    <w:rsid w:val="00BE0E13"/>
    <w:rsid w:val="00BF342D"/>
    <w:rsid w:val="00C200C6"/>
    <w:rsid w:val="00C27406"/>
    <w:rsid w:val="00C472CD"/>
    <w:rsid w:val="00CA236E"/>
    <w:rsid w:val="00CF2177"/>
    <w:rsid w:val="00D57652"/>
    <w:rsid w:val="00D918A8"/>
    <w:rsid w:val="00D938A6"/>
    <w:rsid w:val="00DB024B"/>
    <w:rsid w:val="00DF3564"/>
    <w:rsid w:val="00E179DA"/>
    <w:rsid w:val="00EC0A0F"/>
    <w:rsid w:val="00ED6A0E"/>
    <w:rsid w:val="00ED7679"/>
    <w:rsid w:val="00F70D73"/>
    <w:rsid w:val="00F9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30E9"/>
  <w15:docId w15:val="{E3B6D7C2-8316-425A-9B47-66CBBE89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26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9005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27406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02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D63E4-F095-4CE2-829F-AB135BD9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ydk</dc:creator>
  <cp:lastModifiedBy>Ebru Ok Ulaş</cp:lastModifiedBy>
  <cp:revision>3</cp:revision>
  <cp:lastPrinted>2017-10-27T10:08:00Z</cp:lastPrinted>
  <dcterms:created xsi:type="dcterms:W3CDTF">2018-02-28T09:09:00Z</dcterms:created>
  <dcterms:modified xsi:type="dcterms:W3CDTF">2018-02-28T09:11:00Z</dcterms:modified>
</cp:coreProperties>
</file>